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724" w:rsidRDefault="008A46CD">
      <w:pPr>
        <w:jc w:val="center"/>
        <w:rPr>
          <w:b/>
          <w:sz w:val="28"/>
        </w:rPr>
      </w:pPr>
      <w:r>
        <w:rPr>
          <w:rFonts w:hint="eastAsia"/>
          <w:b/>
          <w:sz w:val="28"/>
        </w:rPr>
        <w:t>广州大学城投资经营管理有限公司</w:t>
      </w:r>
    </w:p>
    <w:p w:rsidR="00EC7724" w:rsidRPr="00C1091E" w:rsidRDefault="00D828F6">
      <w:pPr>
        <w:jc w:val="center"/>
        <w:rPr>
          <w:b/>
          <w:sz w:val="28"/>
          <w:szCs w:val="28"/>
        </w:rPr>
      </w:pPr>
      <w:r w:rsidRPr="00D828F6">
        <w:rPr>
          <w:rFonts w:hint="eastAsia"/>
          <w:b/>
          <w:sz w:val="28"/>
          <w:szCs w:val="28"/>
        </w:rPr>
        <w:t>上市工作前期</w:t>
      </w:r>
      <w:r w:rsidR="00DC03D3">
        <w:rPr>
          <w:rFonts w:hint="eastAsia"/>
          <w:b/>
          <w:sz w:val="28"/>
          <w:szCs w:val="28"/>
        </w:rPr>
        <w:t>审计</w:t>
      </w:r>
      <w:r w:rsidRPr="00D828F6">
        <w:rPr>
          <w:rFonts w:hint="eastAsia"/>
          <w:b/>
          <w:sz w:val="28"/>
          <w:szCs w:val="28"/>
        </w:rPr>
        <w:t>咨询服务</w:t>
      </w:r>
      <w:r w:rsidR="00C1091E" w:rsidRPr="001F732A">
        <w:rPr>
          <w:rFonts w:hint="eastAsia"/>
          <w:b/>
          <w:sz w:val="28"/>
          <w:szCs w:val="28"/>
        </w:rPr>
        <w:t>采购</w:t>
      </w:r>
      <w:r w:rsidR="00C1091E" w:rsidRPr="00305C5D">
        <w:rPr>
          <w:rFonts w:hint="eastAsia"/>
          <w:b/>
          <w:sz w:val="28"/>
          <w:szCs w:val="28"/>
        </w:rPr>
        <w:t>项目</w:t>
      </w:r>
    </w:p>
    <w:p w:rsidR="00EC7724" w:rsidRDefault="008A46CD">
      <w:pPr>
        <w:jc w:val="center"/>
        <w:rPr>
          <w:b/>
          <w:sz w:val="28"/>
        </w:rPr>
      </w:pPr>
      <w:r>
        <w:rPr>
          <w:rFonts w:hint="eastAsia"/>
          <w:b/>
          <w:sz w:val="28"/>
        </w:rPr>
        <w:t>竞选文件</w:t>
      </w:r>
    </w:p>
    <w:p w:rsidR="00EC7724" w:rsidRPr="00C1091E" w:rsidRDefault="008A46CD" w:rsidP="006C197D">
      <w:pPr>
        <w:pStyle w:val="11"/>
        <w:numPr>
          <w:ilvl w:val="0"/>
          <w:numId w:val="1"/>
        </w:numPr>
        <w:spacing w:line="360" w:lineRule="auto"/>
        <w:ind w:left="0" w:firstLine="482"/>
        <w:rPr>
          <w:rFonts w:ascii="宋体" w:hAnsi="宋体"/>
          <w:b/>
          <w:sz w:val="24"/>
        </w:rPr>
      </w:pPr>
      <w:r w:rsidRPr="00C1091E">
        <w:rPr>
          <w:rFonts w:ascii="宋体" w:hAnsi="宋体" w:hint="eastAsia"/>
          <w:b/>
          <w:sz w:val="24"/>
        </w:rPr>
        <w:t>项目名称和采购内容</w:t>
      </w:r>
    </w:p>
    <w:p w:rsidR="00EC7724" w:rsidRDefault="008A46CD">
      <w:pPr>
        <w:pStyle w:val="11"/>
        <w:numPr>
          <w:ilvl w:val="0"/>
          <w:numId w:val="2"/>
        </w:numPr>
        <w:spacing w:line="360" w:lineRule="auto"/>
        <w:ind w:firstLine="480"/>
        <w:rPr>
          <w:rFonts w:ascii="宋体" w:hAnsi="宋体"/>
          <w:sz w:val="24"/>
        </w:rPr>
      </w:pPr>
      <w:r>
        <w:rPr>
          <w:rFonts w:ascii="宋体" w:hAnsi="宋体" w:hint="eastAsia"/>
          <w:sz w:val="24"/>
        </w:rPr>
        <w:t>项目名称：</w:t>
      </w:r>
      <w:r w:rsidR="00D828F6" w:rsidRPr="00D828F6">
        <w:rPr>
          <w:rFonts w:ascii="宋体" w:hAnsi="宋体" w:hint="eastAsia"/>
          <w:sz w:val="24"/>
        </w:rPr>
        <w:t>上市工作前期</w:t>
      </w:r>
      <w:r w:rsidR="00DC03D3">
        <w:rPr>
          <w:rFonts w:ascii="宋体" w:hAnsi="宋体" w:hint="eastAsia"/>
          <w:sz w:val="24"/>
        </w:rPr>
        <w:t>审计</w:t>
      </w:r>
      <w:r w:rsidR="00D828F6" w:rsidRPr="00D828F6">
        <w:rPr>
          <w:rFonts w:ascii="宋体" w:hAnsi="宋体" w:hint="eastAsia"/>
          <w:sz w:val="24"/>
        </w:rPr>
        <w:t>咨询服务</w:t>
      </w:r>
      <w:r w:rsidR="00C1091E" w:rsidRPr="00C1091E">
        <w:rPr>
          <w:rFonts w:ascii="宋体" w:hAnsi="宋体" w:hint="eastAsia"/>
          <w:sz w:val="24"/>
        </w:rPr>
        <w:t>采购项目</w:t>
      </w:r>
    </w:p>
    <w:p w:rsidR="00EC7724" w:rsidRDefault="008A46CD">
      <w:pPr>
        <w:pStyle w:val="11"/>
        <w:numPr>
          <w:ilvl w:val="0"/>
          <w:numId w:val="2"/>
        </w:numPr>
        <w:spacing w:line="360" w:lineRule="auto"/>
        <w:ind w:firstLine="480"/>
        <w:rPr>
          <w:rFonts w:ascii="宋体" w:hAnsi="宋体"/>
          <w:sz w:val="24"/>
        </w:rPr>
      </w:pPr>
      <w:r>
        <w:rPr>
          <w:rFonts w:ascii="宋体" w:hAnsi="宋体" w:hint="eastAsia"/>
          <w:sz w:val="24"/>
        </w:rPr>
        <w:t>采购限价：</w:t>
      </w:r>
      <w:r w:rsidR="009A25E4" w:rsidRPr="00BC48E6">
        <w:rPr>
          <w:rFonts w:ascii="宋体" w:eastAsia="宋体" w:hAnsi="宋体" w:cs="宋体" w:hint="eastAsia"/>
          <w:sz w:val="24"/>
        </w:rPr>
        <w:t>限价人民币</w:t>
      </w:r>
      <w:r w:rsidR="00DE42FE">
        <w:rPr>
          <w:rFonts w:ascii="宋体" w:eastAsia="宋体" w:hAnsi="宋体" w:cs="宋体" w:hint="eastAsia"/>
          <w:sz w:val="24"/>
        </w:rPr>
        <w:t>25</w:t>
      </w:r>
      <w:r w:rsidR="009A25E4" w:rsidRPr="00AA0FA8">
        <w:rPr>
          <w:rFonts w:ascii="宋体" w:eastAsia="宋体" w:hAnsi="宋体" w:cs="宋体" w:hint="eastAsia"/>
          <w:sz w:val="24"/>
        </w:rPr>
        <w:t>万元</w:t>
      </w:r>
      <w:r>
        <w:rPr>
          <w:rFonts w:ascii="宋体" w:eastAsia="宋体" w:hAnsi="宋体" w:cs="宋体"/>
          <w:sz w:val="24"/>
        </w:rPr>
        <w:t>。</w:t>
      </w:r>
      <w:r>
        <w:rPr>
          <w:rFonts w:ascii="宋体" w:eastAsia="宋体" w:hAnsi="宋体" w:cs="宋体" w:hint="eastAsia"/>
          <w:sz w:val="24"/>
        </w:rPr>
        <w:t>（投标报价</w:t>
      </w:r>
      <w:r>
        <w:rPr>
          <w:rFonts w:ascii="宋体" w:hAnsi="宋体" w:hint="eastAsia"/>
          <w:sz w:val="24"/>
        </w:rPr>
        <w:t>超过采购限价为无效投标）。</w:t>
      </w:r>
    </w:p>
    <w:p w:rsidR="0084641D" w:rsidRDefault="008A46CD">
      <w:pPr>
        <w:pStyle w:val="11"/>
        <w:numPr>
          <w:ilvl w:val="0"/>
          <w:numId w:val="2"/>
        </w:numPr>
        <w:spacing w:line="360" w:lineRule="auto"/>
        <w:ind w:firstLine="480"/>
        <w:rPr>
          <w:rFonts w:ascii="宋体" w:hAnsi="宋体"/>
          <w:sz w:val="24"/>
        </w:rPr>
      </w:pPr>
      <w:r w:rsidRPr="00DE42FE">
        <w:rPr>
          <w:rFonts w:ascii="宋体" w:hAnsi="宋体" w:hint="eastAsia"/>
          <w:sz w:val="24"/>
        </w:rPr>
        <w:t>采购内容：</w:t>
      </w:r>
      <w:r w:rsidR="00333151" w:rsidRPr="00333151">
        <w:rPr>
          <w:rFonts w:ascii="宋体" w:hAnsi="宋体" w:hint="eastAsia"/>
          <w:sz w:val="24"/>
        </w:rPr>
        <w:t>本次上市准备阶段财务尽职调查，受托对会计师事务所对我司进行全面的财务尽职调查，调查了解标的企业的基本情况、历史沿革、股权变动情况、企业资质、人员状况、投资业务开展以及企业的内控风险管理情况，调查了解标的企业财务经营情况及现金流量情况，对外投资项目的合规性与有效性，分析评价标的企业的盈利能力、偿债能力、营运状况及发展能力，揭示标的企业经营管理中存在的问题与风险，提供尽职调查报告并按上市标准审阅重编合并报表。</w:t>
      </w:r>
    </w:p>
    <w:p w:rsidR="00EC7724" w:rsidRPr="00C1091E" w:rsidRDefault="008A46CD" w:rsidP="00DE42FE">
      <w:pPr>
        <w:pStyle w:val="11"/>
        <w:ind w:firstLine="482"/>
        <w:rPr>
          <w:rFonts w:ascii="宋体" w:hAnsi="宋体"/>
          <w:b/>
          <w:sz w:val="24"/>
        </w:rPr>
      </w:pPr>
      <w:r w:rsidRPr="00C1091E">
        <w:rPr>
          <w:rFonts w:ascii="宋体" w:hAnsi="宋体" w:hint="eastAsia"/>
          <w:b/>
          <w:sz w:val="24"/>
        </w:rPr>
        <w:t>二、合格供应商资格要求</w:t>
      </w:r>
    </w:p>
    <w:p w:rsidR="00DC03D3" w:rsidRPr="00DC03D3" w:rsidRDefault="00DC03D3" w:rsidP="00DC03D3">
      <w:pPr>
        <w:spacing w:line="360" w:lineRule="auto"/>
        <w:ind w:firstLineChars="200" w:firstLine="480"/>
        <w:rPr>
          <w:rFonts w:ascii="宋体" w:eastAsia="宋体" w:hAnsi="宋体" w:cs="宋体"/>
          <w:sz w:val="24"/>
        </w:rPr>
      </w:pPr>
      <w:r w:rsidRPr="00DC03D3">
        <w:rPr>
          <w:rFonts w:ascii="宋体" w:eastAsia="宋体" w:hAnsi="宋体" w:cs="宋体" w:hint="eastAsia"/>
          <w:sz w:val="24"/>
        </w:rPr>
        <w:t>(一)</w:t>
      </w:r>
      <w:r w:rsidRPr="00DC03D3">
        <w:rPr>
          <w:rFonts w:ascii="宋体" w:eastAsia="宋体" w:hAnsi="宋体" w:cs="宋体" w:hint="eastAsia"/>
          <w:sz w:val="24"/>
        </w:rPr>
        <w:tab/>
        <w:t>投标人在中国境内依法注册成立3年以上（若由有限责任制转为特殊普通合伙制或者普通合伙制的会计师事务所，其转制前的经营年限予以计算在内，但需提供转制证明文件复印件）；</w:t>
      </w:r>
    </w:p>
    <w:p w:rsidR="00DC03D3" w:rsidRPr="00DC03D3" w:rsidRDefault="00DC03D3" w:rsidP="00DC03D3">
      <w:pPr>
        <w:spacing w:line="360" w:lineRule="auto"/>
        <w:ind w:firstLineChars="200" w:firstLine="480"/>
        <w:rPr>
          <w:rFonts w:ascii="宋体" w:eastAsia="宋体" w:hAnsi="宋体" w:cs="宋体"/>
          <w:sz w:val="24"/>
        </w:rPr>
      </w:pPr>
      <w:r w:rsidRPr="00DC03D3">
        <w:rPr>
          <w:rFonts w:ascii="宋体" w:eastAsia="宋体" w:hAnsi="宋体" w:cs="宋体" w:hint="eastAsia"/>
          <w:sz w:val="24"/>
        </w:rPr>
        <w:t>(二)</w:t>
      </w:r>
      <w:r w:rsidRPr="00DC03D3">
        <w:rPr>
          <w:rFonts w:ascii="宋体" w:eastAsia="宋体" w:hAnsi="宋体" w:cs="宋体" w:hint="eastAsia"/>
          <w:sz w:val="24"/>
        </w:rPr>
        <w:tab/>
        <w:t>投标人具有良好的执业质量记录，会计师事务所近两年没有因为重大审计质量问题而被中国证监会、中注协给予行政处罚（提供承诺函）；</w:t>
      </w:r>
    </w:p>
    <w:p w:rsidR="00333151" w:rsidRDefault="00DC03D3" w:rsidP="00333151">
      <w:pPr>
        <w:spacing w:line="360" w:lineRule="auto"/>
        <w:ind w:firstLineChars="200" w:firstLine="480"/>
        <w:rPr>
          <w:rFonts w:ascii="宋体" w:eastAsia="宋体" w:hAnsi="宋体" w:cs="宋体"/>
          <w:sz w:val="24"/>
        </w:rPr>
      </w:pPr>
      <w:r w:rsidRPr="00DC03D3">
        <w:rPr>
          <w:rFonts w:ascii="宋体" w:eastAsia="宋体" w:hAnsi="宋体" w:cs="宋体" w:hint="eastAsia"/>
          <w:sz w:val="24"/>
        </w:rPr>
        <w:t>(三)</w:t>
      </w:r>
      <w:r w:rsidRPr="00DC03D3">
        <w:rPr>
          <w:rFonts w:ascii="宋体" w:eastAsia="宋体" w:hAnsi="宋体" w:cs="宋体" w:hint="eastAsia"/>
          <w:sz w:val="24"/>
        </w:rPr>
        <w:tab/>
        <w:t>投标人或所属总所具有证券期货业务审计资格，具有IPO业务工作经验，最近3年服务过的IPO过会家数不得少于</w:t>
      </w:r>
      <w:r w:rsidR="00DE42FE">
        <w:rPr>
          <w:rFonts w:ascii="宋体" w:eastAsia="宋体" w:hAnsi="宋体" w:cs="宋体" w:hint="eastAsia"/>
          <w:sz w:val="24"/>
        </w:rPr>
        <w:t>1</w:t>
      </w:r>
      <w:r w:rsidRPr="00DC03D3">
        <w:rPr>
          <w:rFonts w:ascii="宋体" w:eastAsia="宋体" w:hAnsi="宋体" w:cs="宋体" w:hint="eastAsia"/>
          <w:sz w:val="24"/>
        </w:rPr>
        <w:t>家</w:t>
      </w:r>
      <w:r w:rsidR="00EF3DFB" w:rsidRPr="00E21C3A">
        <w:rPr>
          <w:rFonts w:ascii="宋体" w:eastAsia="宋体" w:hAnsi="宋体" w:cs="宋体" w:hint="eastAsia"/>
          <w:sz w:val="24"/>
        </w:rPr>
        <w:t>（需提供过会项目业绩清</w:t>
      </w:r>
      <w:r w:rsidR="00EF3DFB">
        <w:rPr>
          <w:rFonts w:ascii="宋体" w:eastAsia="宋体" w:hAnsi="宋体" w:cs="宋体" w:hint="eastAsia"/>
          <w:sz w:val="24"/>
        </w:rPr>
        <w:t>及</w:t>
      </w:r>
      <w:r w:rsidR="00EF3DFB" w:rsidRPr="007D549B">
        <w:rPr>
          <w:rFonts w:ascii="宋体" w:eastAsia="宋体" w:hAnsi="宋体" w:cs="宋体" w:hint="eastAsia"/>
          <w:sz w:val="24"/>
        </w:rPr>
        <w:t>合同复印件或其他证明文件）</w:t>
      </w:r>
      <w:r w:rsidRPr="00DC03D3">
        <w:rPr>
          <w:rFonts w:ascii="宋体" w:eastAsia="宋体" w:hAnsi="宋体" w:cs="宋体" w:hint="eastAsia"/>
          <w:sz w:val="24"/>
        </w:rPr>
        <w:t>；</w:t>
      </w:r>
      <w:r>
        <w:rPr>
          <w:rFonts w:ascii="宋体" w:eastAsia="宋体" w:hAnsi="宋体" w:cs="宋体" w:hint="eastAsia"/>
          <w:sz w:val="24"/>
        </w:rPr>
        <w:t xml:space="preserve"> </w:t>
      </w:r>
    </w:p>
    <w:p w:rsidR="00333151" w:rsidRDefault="00DC03D3" w:rsidP="00333151">
      <w:pPr>
        <w:spacing w:line="360" w:lineRule="auto"/>
        <w:ind w:firstLineChars="200" w:firstLine="480"/>
        <w:rPr>
          <w:rFonts w:ascii="宋体" w:eastAsia="宋体" w:hAnsi="宋体" w:cs="宋体"/>
          <w:sz w:val="24"/>
        </w:rPr>
      </w:pPr>
      <w:r w:rsidRPr="00DC03D3">
        <w:rPr>
          <w:rFonts w:ascii="宋体" w:eastAsia="宋体" w:hAnsi="宋体" w:cs="宋体" w:hint="eastAsia"/>
          <w:sz w:val="24"/>
        </w:rPr>
        <w:t>(四)</w:t>
      </w:r>
      <w:r w:rsidRPr="00DC03D3">
        <w:rPr>
          <w:rFonts w:ascii="宋体" w:eastAsia="宋体" w:hAnsi="宋体" w:cs="宋体" w:hint="eastAsia"/>
          <w:sz w:val="24"/>
        </w:rPr>
        <w:tab/>
        <w:t>本项目不接受联合体参选。</w:t>
      </w:r>
    </w:p>
    <w:p w:rsidR="00EC7724" w:rsidRPr="00C1091E" w:rsidRDefault="008A46CD" w:rsidP="006C197D">
      <w:pPr>
        <w:pStyle w:val="11"/>
        <w:numPr>
          <w:ilvl w:val="0"/>
          <w:numId w:val="4"/>
        </w:numPr>
        <w:spacing w:line="360" w:lineRule="auto"/>
        <w:ind w:left="0" w:firstLine="482"/>
        <w:rPr>
          <w:rFonts w:ascii="宋体" w:hAnsi="宋体"/>
          <w:b/>
          <w:sz w:val="24"/>
        </w:rPr>
      </w:pPr>
      <w:r w:rsidRPr="00C1091E">
        <w:rPr>
          <w:rFonts w:ascii="宋体" w:hAnsi="宋体" w:hint="eastAsia"/>
          <w:b/>
          <w:sz w:val="24"/>
        </w:rPr>
        <w:t>费用、支付方式及货期。</w:t>
      </w:r>
    </w:p>
    <w:p w:rsidR="00EC7724" w:rsidRDefault="008A46CD">
      <w:pPr>
        <w:pStyle w:val="11"/>
        <w:numPr>
          <w:ilvl w:val="0"/>
          <w:numId w:val="5"/>
        </w:numPr>
        <w:spacing w:line="360" w:lineRule="auto"/>
        <w:ind w:firstLine="480"/>
        <w:rPr>
          <w:rFonts w:ascii="宋体" w:hAnsi="宋体"/>
          <w:sz w:val="24"/>
        </w:rPr>
      </w:pPr>
      <w:r>
        <w:rPr>
          <w:rFonts w:ascii="宋体" w:hAnsi="宋体" w:hint="eastAsia"/>
          <w:sz w:val="24"/>
        </w:rPr>
        <w:t>本项目采用</w:t>
      </w:r>
      <w:r w:rsidR="00C1091E">
        <w:rPr>
          <w:rFonts w:ascii="宋体" w:hAnsi="宋体" w:hint="eastAsia"/>
          <w:sz w:val="24"/>
        </w:rPr>
        <w:t>总价</w:t>
      </w:r>
      <w:r>
        <w:rPr>
          <w:rFonts w:ascii="宋体" w:hAnsi="宋体" w:hint="eastAsia"/>
          <w:sz w:val="24"/>
        </w:rPr>
        <w:t>包干</w:t>
      </w:r>
      <w:r w:rsidR="00C1091E">
        <w:rPr>
          <w:rFonts w:ascii="宋体" w:hAnsi="宋体" w:hint="eastAsia"/>
          <w:sz w:val="24"/>
        </w:rPr>
        <w:t>。</w:t>
      </w:r>
      <w:r>
        <w:rPr>
          <w:rFonts w:ascii="宋体" w:hAnsi="宋体" w:hint="eastAsia"/>
          <w:sz w:val="24"/>
        </w:rPr>
        <w:t>本项目的总价包含供应商完成本项目（如果中标）约定所有工作内容所必须的所有费用和供应商应承担的一切税费，包括但不限于全部</w:t>
      </w:r>
      <w:r w:rsidR="00D828F6">
        <w:rPr>
          <w:rFonts w:ascii="宋体" w:hAnsi="宋体" w:hint="eastAsia"/>
          <w:sz w:val="24"/>
        </w:rPr>
        <w:t>上市前期</w:t>
      </w:r>
      <w:r w:rsidR="00DC03D3">
        <w:rPr>
          <w:rFonts w:ascii="宋体" w:hAnsi="宋体" w:hint="eastAsia"/>
          <w:sz w:val="24"/>
        </w:rPr>
        <w:t>审计</w:t>
      </w:r>
      <w:r w:rsidR="00D828F6">
        <w:rPr>
          <w:rFonts w:ascii="宋体" w:hAnsi="宋体" w:hint="eastAsia"/>
          <w:sz w:val="24"/>
        </w:rPr>
        <w:t>咨询服务，</w:t>
      </w:r>
      <w:r w:rsidR="00DC03D3" w:rsidRPr="00DC03D3">
        <w:rPr>
          <w:rFonts w:ascii="宋体" w:hAnsi="宋体" w:hint="eastAsia"/>
          <w:sz w:val="24"/>
        </w:rPr>
        <w:t>为</w:t>
      </w:r>
      <w:r w:rsidR="00DC03D3">
        <w:rPr>
          <w:rFonts w:ascii="宋体" w:hAnsi="宋体" w:hint="eastAsia"/>
          <w:sz w:val="24"/>
        </w:rPr>
        <w:t>采购人</w:t>
      </w:r>
      <w:r w:rsidR="00DC03D3" w:rsidRPr="00DC03D3">
        <w:rPr>
          <w:rFonts w:ascii="宋体" w:hAnsi="宋体" w:hint="eastAsia"/>
          <w:sz w:val="24"/>
        </w:rPr>
        <w:t>提供尽职调查报告并按上市标准审</w:t>
      </w:r>
      <w:r w:rsidR="00DC03D3">
        <w:rPr>
          <w:rFonts w:ascii="宋体" w:hAnsi="宋体" w:hint="eastAsia"/>
          <w:sz w:val="24"/>
        </w:rPr>
        <w:t>阅重编合并报表</w:t>
      </w:r>
      <w:r w:rsidR="00C1091E">
        <w:rPr>
          <w:rFonts w:ascii="宋体" w:hAnsi="宋体" w:hint="eastAsia"/>
          <w:sz w:val="24"/>
        </w:rPr>
        <w:t>；</w:t>
      </w:r>
      <w:r w:rsidR="00C1091E" w:rsidRPr="00C1091E">
        <w:rPr>
          <w:rFonts w:ascii="宋体" w:hAnsi="宋体" w:hint="eastAsia"/>
          <w:sz w:val="24"/>
        </w:rPr>
        <w:t>人工费用、行政费用、物耗费用、劳保用品费用、工器具费用、</w:t>
      </w:r>
      <w:r w:rsidR="00C1091E" w:rsidRPr="00C1091E">
        <w:rPr>
          <w:rFonts w:ascii="宋体" w:hAnsi="宋体" w:hint="eastAsia"/>
          <w:sz w:val="24"/>
        </w:rPr>
        <w:lastRenderedPageBreak/>
        <w:t>交通费、管理费、利润和税金等各项费用</w:t>
      </w:r>
      <w:r w:rsidR="00B63AAF">
        <w:rPr>
          <w:rFonts w:ascii="宋体" w:hAnsi="宋体" w:hint="eastAsia"/>
          <w:sz w:val="24"/>
        </w:rPr>
        <w:t>以及</w:t>
      </w:r>
      <w:r>
        <w:rPr>
          <w:rFonts w:ascii="宋体" w:hAnsi="宋体" w:hint="eastAsia"/>
          <w:sz w:val="24"/>
        </w:rPr>
        <w:t>采购实施过程中不可预见费用</w:t>
      </w:r>
      <w:r>
        <w:rPr>
          <w:rFonts w:ascii="宋体" w:hAnsi="宋体" w:hint="eastAsia"/>
          <w:kern w:val="0"/>
          <w:sz w:val="24"/>
        </w:rPr>
        <w:t>以及与</w:t>
      </w:r>
      <w:r w:rsidR="00B63AAF">
        <w:rPr>
          <w:rFonts w:ascii="宋体" w:hAnsi="宋体" w:hint="eastAsia"/>
          <w:kern w:val="0"/>
          <w:sz w:val="24"/>
        </w:rPr>
        <w:t>采购内容</w:t>
      </w:r>
      <w:r>
        <w:rPr>
          <w:rFonts w:ascii="宋体" w:hAnsi="宋体" w:hint="eastAsia"/>
          <w:kern w:val="0"/>
          <w:sz w:val="24"/>
        </w:rPr>
        <w:t>有关的特殊要求等完成本合同工作所需的所有费用</w:t>
      </w:r>
      <w:r>
        <w:rPr>
          <w:rFonts w:ascii="宋体" w:hAnsi="宋体" w:hint="eastAsia"/>
          <w:sz w:val="24"/>
        </w:rPr>
        <w:t>。</w:t>
      </w:r>
    </w:p>
    <w:p w:rsidR="00EC7724" w:rsidRDefault="008A46CD">
      <w:pPr>
        <w:pStyle w:val="11"/>
        <w:numPr>
          <w:ilvl w:val="0"/>
          <w:numId w:val="5"/>
        </w:numPr>
        <w:spacing w:line="360" w:lineRule="auto"/>
        <w:ind w:firstLine="480"/>
        <w:rPr>
          <w:rFonts w:ascii="宋体" w:hAnsi="宋体"/>
          <w:sz w:val="24"/>
        </w:rPr>
      </w:pPr>
      <w:r>
        <w:rPr>
          <w:rFonts w:ascii="宋体" w:hAnsi="宋体" w:hint="eastAsia"/>
          <w:sz w:val="24"/>
        </w:rPr>
        <w:t>付款方式：</w:t>
      </w:r>
    </w:p>
    <w:p w:rsidR="00B63AAF" w:rsidRPr="003B462B" w:rsidRDefault="00B63AAF" w:rsidP="00B63AAF">
      <w:pPr>
        <w:spacing w:line="360" w:lineRule="auto"/>
        <w:ind w:leftChars="-1" w:left="-2" w:firstLineChars="216" w:firstLine="518"/>
        <w:rPr>
          <w:rFonts w:ascii="宋体" w:hAnsi="宋体"/>
          <w:sz w:val="24"/>
        </w:rPr>
      </w:pPr>
      <w:r>
        <w:rPr>
          <w:rFonts w:ascii="宋体" w:hAnsi="宋体" w:hint="eastAsia"/>
          <w:sz w:val="24"/>
        </w:rPr>
        <w:t>1、</w:t>
      </w:r>
      <w:r w:rsidR="00D828F6">
        <w:rPr>
          <w:rFonts w:ascii="宋体" w:hAnsi="宋体" w:hint="eastAsia"/>
          <w:sz w:val="24"/>
        </w:rPr>
        <w:t>预付款，合同签订后，乙方派驻团队进场后，乙方提交付款材料后，</w:t>
      </w:r>
      <w:r w:rsidRPr="003B462B">
        <w:rPr>
          <w:rFonts w:ascii="宋体" w:hAnsi="宋体" w:hint="eastAsia"/>
          <w:sz w:val="24"/>
        </w:rPr>
        <w:t>甲方向乙方支付合同总价的30%作为</w:t>
      </w:r>
      <w:r w:rsidR="00D828F6">
        <w:rPr>
          <w:rFonts w:ascii="宋体" w:hAnsi="宋体" w:hint="eastAsia"/>
          <w:sz w:val="24"/>
        </w:rPr>
        <w:t>预付</w:t>
      </w:r>
      <w:r w:rsidRPr="003B462B">
        <w:rPr>
          <w:rFonts w:ascii="宋体" w:hAnsi="宋体" w:hint="eastAsia"/>
          <w:sz w:val="24"/>
        </w:rPr>
        <w:t>款。</w:t>
      </w:r>
    </w:p>
    <w:p w:rsidR="00B63AAF" w:rsidRDefault="00B63AAF" w:rsidP="00B63AAF">
      <w:pPr>
        <w:spacing w:line="360" w:lineRule="auto"/>
        <w:ind w:leftChars="-1" w:left="-2" w:firstLineChars="216" w:firstLine="518"/>
        <w:rPr>
          <w:rFonts w:ascii="宋体" w:hAnsi="宋体"/>
          <w:sz w:val="24"/>
        </w:rPr>
      </w:pPr>
      <w:r>
        <w:rPr>
          <w:rFonts w:ascii="宋体" w:hAnsi="宋体" w:hint="eastAsia"/>
          <w:sz w:val="24"/>
        </w:rPr>
        <w:t>2、</w:t>
      </w:r>
      <w:r w:rsidRPr="003B462B">
        <w:rPr>
          <w:rFonts w:ascii="宋体" w:hAnsi="宋体" w:hint="eastAsia"/>
          <w:sz w:val="24"/>
        </w:rPr>
        <w:t>乙方完成</w:t>
      </w:r>
      <w:r w:rsidR="00DC03D3" w:rsidRPr="00DC03D3">
        <w:rPr>
          <w:rFonts w:ascii="宋体" w:hAnsi="宋体" w:hint="eastAsia"/>
          <w:sz w:val="24"/>
        </w:rPr>
        <w:t>尽职调查报告并按上市标准审</w:t>
      </w:r>
      <w:r w:rsidR="00DC03D3">
        <w:rPr>
          <w:rFonts w:ascii="宋体" w:hAnsi="宋体" w:hint="eastAsia"/>
          <w:sz w:val="24"/>
        </w:rPr>
        <w:t>阅重编合并报表</w:t>
      </w:r>
      <w:r w:rsidR="00BE12DF">
        <w:rPr>
          <w:rFonts w:ascii="宋体" w:hAnsi="宋体" w:hint="eastAsia"/>
          <w:sz w:val="24"/>
        </w:rPr>
        <w:t>后</w:t>
      </w:r>
      <w:r w:rsidRPr="003B462B">
        <w:rPr>
          <w:rFonts w:ascii="宋体" w:hAnsi="宋体" w:hint="eastAsia"/>
          <w:sz w:val="24"/>
        </w:rPr>
        <w:t>，经甲方验收合格</w:t>
      </w:r>
      <w:r w:rsidR="00D828F6">
        <w:rPr>
          <w:rFonts w:ascii="宋体" w:hAnsi="宋体" w:hint="eastAsia"/>
          <w:sz w:val="24"/>
        </w:rPr>
        <w:t>并通过甲方上级主管单位审批通过后</w:t>
      </w:r>
      <w:r w:rsidRPr="003B462B">
        <w:rPr>
          <w:rFonts w:ascii="宋体" w:hAnsi="宋体" w:hint="eastAsia"/>
          <w:sz w:val="24"/>
        </w:rPr>
        <w:t>，乙方提交付款资料后，甲方向乙方支付合同款的</w:t>
      </w:r>
      <w:r w:rsidR="00D828F6">
        <w:rPr>
          <w:rFonts w:ascii="宋体" w:hAnsi="宋体" w:hint="eastAsia"/>
          <w:sz w:val="24"/>
        </w:rPr>
        <w:t>余款</w:t>
      </w:r>
      <w:r w:rsidRPr="003B462B">
        <w:rPr>
          <w:rFonts w:ascii="宋体" w:hAnsi="宋体" w:hint="eastAsia"/>
          <w:sz w:val="24"/>
        </w:rPr>
        <w:t>。</w:t>
      </w:r>
    </w:p>
    <w:p w:rsidR="00EC7724" w:rsidRPr="00B63AAF" w:rsidRDefault="00B63AAF" w:rsidP="00B63AAF">
      <w:pPr>
        <w:pStyle w:val="11"/>
        <w:numPr>
          <w:ilvl w:val="0"/>
          <w:numId w:val="5"/>
        </w:numPr>
        <w:spacing w:line="360" w:lineRule="auto"/>
        <w:ind w:firstLine="480"/>
        <w:rPr>
          <w:rFonts w:ascii="宋体" w:hAnsi="宋体"/>
          <w:sz w:val="24"/>
        </w:rPr>
      </w:pPr>
      <w:r>
        <w:rPr>
          <w:rFonts w:asciiTheme="minorEastAsia" w:hAnsiTheme="minorEastAsia" w:cs="宋体" w:hint="eastAsia"/>
          <w:sz w:val="24"/>
        </w:rPr>
        <w:t>工</w:t>
      </w:r>
      <w:r w:rsidR="008A46CD">
        <w:rPr>
          <w:rFonts w:ascii="宋体" w:hAnsi="宋体" w:hint="eastAsia"/>
          <w:sz w:val="24"/>
        </w:rPr>
        <w:t>期：</w:t>
      </w:r>
      <w:r w:rsidR="00DE42FE">
        <w:rPr>
          <w:rFonts w:ascii="宋体" w:eastAsia="宋体" w:hAnsi="宋体" w:cs="宋体" w:hint="eastAsia"/>
          <w:sz w:val="24"/>
        </w:rPr>
        <w:t>要求</w:t>
      </w:r>
      <w:r w:rsidR="00DE42FE" w:rsidRPr="00C16D6B">
        <w:rPr>
          <w:rFonts w:ascii="宋体" w:eastAsia="宋体" w:hAnsi="宋体" w:cs="宋体" w:hint="eastAsia"/>
          <w:sz w:val="24"/>
        </w:rPr>
        <w:t>25日内出具《尽职调查报告》。</w:t>
      </w:r>
    </w:p>
    <w:p w:rsidR="0084641D" w:rsidRDefault="00333151" w:rsidP="006D3DC8">
      <w:pPr>
        <w:pStyle w:val="11"/>
        <w:numPr>
          <w:ilvl w:val="0"/>
          <w:numId w:val="4"/>
        </w:numPr>
        <w:spacing w:line="360" w:lineRule="auto"/>
        <w:ind w:left="0" w:firstLine="482"/>
        <w:rPr>
          <w:rFonts w:ascii="宋体" w:eastAsia="宋体" w:hAnsi="宋体" w:cs="宋体"/>
          <w:b/>
          <w:sz w:val="24"/>
        </w:rPr>
      </w:pPr>
      <w:r w:rsidRPr="00333151">
        <w:rPr>
          <w:rFonts w:ascii="宋体" w:eastAsia="宋体" w:hAnsi="宋体" w:cs="宋体" w:hint="eastAsia"/>
          <w:b/>
          <w:sz w:val="24"/>
        </w:rPr>
        <w:t>投标文件</w:t>
      </w:r>
    </w:p>
    <w:p w:rsidR="00EC7724" w:rsidRDefault="008A46CD">
      <w:pPr>
        <w:pStyle w:val="11"/>
        <w:spacing w:line="360" w:lineRule="auto"/>
        <w:ind w:firstLine="480"/>
        <w:rPr>
          <w:rFonts w:ascii="宋体" w:hAnsi="宋体"/>
          <w:sz w:val="24"/>
        </w:rPr>
      </w:pPr>
      <w:r>
        <w:rPr>
          <w:rFonts w:ascii="宋体" w:hAnsi="宋体" w:hint="eastAsia"/>
          <w:sz w:val="24"/>
        </w:rPr>
        <w:t>根据采购人要求的投标文件格式编制，进行密封报价（盖章）。</w:t>
      </w:r>
      <w:r w:rsidR="00D40449">
        <w:rPr>
          <w:rFonts w:ascii="宋体" w:hAnsi="宋体" w:hint="eastAsia"/>
          <w:sz w:val="24"/>
        </w:rPr>
        <w:t>投标文件要求提供正版一份，电子版一份。</w:t>
      </w:r>
      <w:r>
        <w:rPr>
          <w:rFonts w:ascii="宋体" w:hAnsi="宋体" w:hint="eastAsia"/>
          <w:sz w:val="24"/>
        </w:rPr>
        <w:t>投标文件应包含以下内容：</w:t>
      </w:r>
    </w:p>
    <w:p w:rsidR="00EC7724" w:rsidRDefault="008A46CD">
      <w:pPr>
        <w:pStyle w:val="11"/>
        <w:numPr>
          <w:ilvl w:val="0"/>
          <w:numId w:val="8"/>
        </w:numPr>
        <w:spacing w:line="360" w:lineRule="auto"/>
        <w:ind w:firstLine="480"/>
        <w:rPr>
          <w:rFonts w:ascii="宋体" w:hAnsi="宋体"/>
          <w:sz w:val="24"/>
        </w:rPr>
      </w:pPr>
      <w:r>
        <w:rPr>
          <w:rFonts w:ascii="宋体" w:hAnsi="宋体" w:hint="eastAsia"/>
          <w:sz w:val="24"/>
        </w:rPr>
        <w:t>价格文件（格式见附件</w:t>
      </w:r>
      <w:r w:rsidR="005766C9">
        <w:rPr>
          <w:rFonts w:ascii="宋体" w:hAnsi="宋体" w:hint="eastAsia"/>
          <w:sz w:val="24"/>
        </w:rPr>
        <w:t>1</w:t>
      </w:r>
      <w:r>
        <w:rPr>
          <w:rFonts w:ascii="宋体" w:hAnsi="宋体" w:hint="eastAsia"/>
          <w:sz w:val="24"/>
        </w:rPr>
        <w:t>，加盖公章）</w:t>
      </w:r>
    </w:p>
    <w:p w:rsidR="00EC7724" w:rsidRDefault="00B63AAF" w:rsidP="00B63AAF">
      <w:pPr>
        <w:spacing w:line="360" w:lineRule="auto"/>
        <w:rPr>
          <w:rFonts w:ascii="宋体" w:hAnsi="宋体"/>
          <w:sz w:val="24"/>
        </w:rPr>
      </w:pPr>
      <w:r>
        <w:rPr>
          <w:rFonts w:ascii="宋体" w:hAnsi="宋体" w:hint="eastAsia"/>
          <w:sz w:val="24"/>
        </w:rPr>
        <w:t xml:space="preserve">     </w:t>
      </w:r>
      <w:r w:rsidR="008A46CD">
        <w:rPr>
          <w:rFonts w:ascii="宋体" w:hAnsi="宋体" w:hint="eastAsia"/>
          <w:sz w:val="24"/>
        </w:rPr>
        <w:t>报价一览表</w:t>
      </w:r>
    </w:p>
    <w:p w:rsidR="00EC7724" w:rsidRDefault="008A46CD">
      <w:pPr>
        <w:pStyle w:val="11"/>
        <w:numPr>
          <w:ilvl w:val="0"/>
          <w:numId w:val="8"/>
        </w:numPr>
        <w:spacing w:line="360" w:lineRule="auto"/>
        <w:ind w:firstLine="480"/>
        <w:rPr>
          <w:rFonts w:ascii="宋体" w:hAnsi="宋体"/>
          <w:sz w:val="24"/>
        </w:rPr>
      </w:pPr>
      <w:r>
        <w:rPr>
          <w:rFonts w:ascii="宋体" w:hAnsi="宋体" w:hint="eastAsia"/>
          <w:sz w:val="24"/>
        </w:rPr>
        <w:t>商务部分</w:t>
      </w:r>
    </w:p>
    <w:p w:rsidR="00EC7724" w:rsidRDefault="008A46CD">
      <w:pPr>
        <w:pStyle w:val="11"/>
        <w:numPr>
          <w:ilvl w:val="0"/>
          <w:numId w:val="10"/>
        </w:numPr>
        <w:spacing w:line="360" w:lineRule="auto"/>
        <w:ind w:left="0" w:firstLine="480"/>
        <w:rPr>
          <w:rFonts w:ascii="宋体" w:hAnsi="宋体"/>
          <w:sz w:val="24"/>
        </w:rPr>
      </w:pPr>
      <w:r>
        <w:rPr>
          <w:rFonts w:ascii="宋体" w:hAnsi="宋体" w:hint="eastAsia"/>
          <w:sz w:val="24"/>
        </w:rPr>
        <w:t>有效的工商营业执照、企业法人组织机构代码证书、税务登记证书（或三证合一），提供复印件，并加盖公章。</w:t>
      </w:r>
    </w:p>
    <w:p w:rsidR="00333151" w:rsidRPr="00333151" w:rsidRDefault="00333151" w:rsidP="00333151">
      <w:pPr>
        <w:pStyle w:val="11"/>
        <w:numPr>
          <w:ilvl w:val="0"/>
          <w:numId w:val="10"/>
        </w:numPr>
        <w:spacing w:line="360" w:lineRule="auto"/>
        <w:ind w:left="0" w:firstLine="480"/>
        <w:rPr>
          <w:rFonts w:ascii="宋体" w:hAnsi="宋体"/>
          <w:sz w:val="24"/>
        </w:rPr>
      </w:pPr>
      <w:r w:rsidRPr="00333151">
        <w:rPr>
          <w:rFonts w:ascii="宋体" w:hAnsi="宋体" w:hint="eastAsia"/>
          <w:sz w:val="24"/>
        </w:rPr>
        <w:t>投标人具有良好的执业质量记录，会计师事务所近两年没有因为重大审计质量问题而被中国证监会、中注协给予行政处罚（提供承诺函）；</w:t>
      </w:r>
    </w:p>
    <w:p w:rsidR="00EF3DFB" w:rsidRPr="00EF3DFB" w:rsidRDefault="00DE42FE" w:rsidP="00D047B1">
      <w:pPr>
        <w:pStyle w:val="11"/>
        <w:numPr>
          <w:ilvl w:val="0"/>
          <w:numId w:val="10"/>
        </w:numPr>
        <w:spacing w:line="360" w:lineRule="auto"/>
        <w:ind w:left="0" w:firstLine="480"/>
        <w:rPr>
          <w:rFonts w:ascii="宋体" w:hAnsi="宋体"/>
          <w:sz w:val="24"/>
        </w:rPr>
      </w:pPr>
      <w:r>
        <w:rPr>
          <w:rFonts w:ascii="宋体" w:eastAsia="宋体" w:hAnsi="宋体" w:cs="宋体" w:hint="eastAsia"/>
          <w:sz w:val="24"/>
        </w:rPr>
        <w:t>投标人或所属总所具有证券期货业务审计资格</w:t>
      </w:r>
      <w:r w:rsidR="00EF3DFB" w:rsidRPr="00DC03D3">
        <w:rPr>
          <w:rFonts w:ascii="宋体" w:eastAsia="宋体" w:hAnsi="宋体" w:cs="宋体" w:hint="eastAsia"/>
          <w:sz w:val="24"/>
        </w:rPr>
        <w:t>，具有IPO业务工作经验，最近3年服务过的IPO过会家数不得少于</w:t>
      </w:r>
      <w:r>
        <w:rPr>
          <w:rFonts w:ascii="宋体" w:eastAsia="宋体" w:hAnsi="宋体" w:cs="宋体" w:hint="eastAsia"/>
          <w:sz w:val="24"/>
        </w:rPr>
        <w:t>1</w:t>
      </w:r>
      <w:r w:rsidR="00EF3DFB" w:rsidRPr="00DC03D3">
        <w:rPr>
          <w:rFonts w:ascii="宋体" w:eastAsia="宋体" w:hAnsi="宋体" w:cs="宋体" w:hint="eastAsia"/>
          <w:sz w:val="24"/>
        </w:rPr>
        <w:t>家</w:t>
      </w:r>
      <w:r w:rsidR="00EF3DFB" w:rsidRPr="00E21C3A">
        <w:rPr>
          <w:rFonts w:ascii="宋体" w:eastAsia="宋体" w:hAnsi="宋体" w:cs="宋体" w:hint="eastAsia"/>
          <w:sz w:val="24"/>
        </w:rPr>
        <w:t>（需提供过会项目业绩清</w:t>
      </w:r>
      <w:r w:rsidR="00EF3DFB">
        <w:rPr>
          <w:rFonts w:ascii="宋体" w:eastAsia="宋体" w:hAnsi="宋体" w:cs="宋体" w:hint="eastAsia"/>
          <w:sz w:val="24"/>
        </w:rPr>
        <w:t>及</w:t>
      </w:r>
      <w:r w:rsidR="00EF3DFB" w:rsidRPr="007D549B">
        <w:rPr>
          <w:rFonts w:ascii="宋体" w:eastAsia="宋体" w:hAnsi="宋体" w:cs="宋体" w:hint="eastAsia"/>
          <w:sz w:val="24"/>
        </w:rPr>
        <w:t>合同复印件或其他证明文件）</w:t>
      </w:r>
      <w:r w:rsidR="00EF3DFB" w:rsidRPr="00DC03D3">
        <w:rPr>
          <w:rFonts w:ascii="宋体" w:eastAsia="宋体" w:hAnsi="宋体" w:cs="宋体" w:hint="eastAsia"/>
          <w:sz w:val="24"/>
        </w:rPr>
        <w:t>；</w:t>
      </w:r>
    </w:p>
    <w:p w:rsidR="00EC7724" w:rsidRPr="009A2161" w:rsidRDefault="008A46CD" w:rsidP="009A2161">
      <w:pPr>
        <w:pStyle w:val="11"/>
        <w:numPr>
          <w:ilvl w:val="0"/>
          <w:numId w:val="10"/>
        </w:numPr>
        <w:spacing w:line="360" w:lineRule="auto"/>
        <w:ind w:left="0" w:firstLine="480"/>
        <w:rPr>
          <w:rFonts w:ascii="宋体" w:hAnsi="宋体"/>
          <w:sz w:val="24"/>
        </w:rPr>
      </w:pPr>
      <w:r>
        <w:rPr>
          <w:rFonts w:ascii="宋体" w:hAnsi="宋体" w:hint="eastAsia"/>
          <w:sz w:val="24"/>
          <w:szCs w:val="28"/>
        </w:rPr>
        <w:t>《法定代表人证明书》和《法定代表人授权委托书》（原件，格式见附件</w:t>
      </w:r>
      <w:r w:rsidR="005766C9">
        <w:rPr>
          <w:rFonts w:ascii="宋体" w:hAnsi="宋体" w:hint="eastAsia"/>
          <w:sz w:val="24"/>
          <w:szCs w:val="28"/>
        </w:rPr>
        <w:t>3</w:t>
      </w:r>
      <w:r>
        <w:rPr>
          <w:rFonts w:ascii="宋体" w:hAnsi="宋体"/>
          <w:sz w:val="24"/>
          <w:szCs w:val="28"/>
        </w:rPr>
        <w:t>和附件</w:t>
      </w:r>
      <w:r w:rsidR="005766C9">
        <w:rPr>
          <w:rFonts w:ascii="宋体" w:hAnsi="宋体" w:hint="eastAsia"/>
          <w:sz w:val="24"/>
          <w:szCs w:val="28"/>
        </w:rPr>
        <w:t>4</w:t>
      </w:r>
      <w:r>
        <w:rPr>
          <w:rFonts w:ascii="宋体" w:hAnsi="宋体" w:hint="eastAsia"/>
          <w:sz w:val="24"/>
          <w:szCs w:val="28"/>
        </w:rPr>
        <w:t>）；</w:t>
      </w:r>
    </w:p>
    <w:p w:rsidR="00EC7724" w:rsidRPr="00D828F6" w:rsidRDefault="008A46CD" w:rsidP="00D828F6">
      <w:pPr>
        <w:pStyle w:val="11"/>
        <w:numPr>
          <w:ilvl w:val="0"/>
          <w:numId w:val="10"/>
        </w:numPr>
        <w:spacing w:line="360" w:lineRule="auto"/>
        <w:ind w:left="0" w:firstLine="480"/>
        <w:rPr>
          <w:rFonts w:ascii="宋体" w:hAnsi="宋体"/>
          <w:sz w:val="24"/>
          <w:szCs w:val="28"/>
        </w:rPr>
      </w:pPr>
      <w:r w:rsidRPr="00D828F6">
        <w:rPr>
          <w:rFonts w:ascii="宋体" w:hAnsi="宋体" w:cs="宋体" w:hint="eastAsia"/>
          <w:sz w:val="24"/>
          <w:szCs w:val="28"/>
        </w:rPr>
        <w:t>供应商调查表</w:t>
      </w:r>
      <w:r w:rsidRPr="00D828F6">
        <w:rPr>
          <w:rFonts w:ascii="宋体" w:hAnsi="宋体" w:hint="eastAsia"/>
          <w:sz w:val="24"/>
          <w:szCs w:val="28"/>
        </w:rPr>
        <w:t>（格式见附件</w:t>
      </w:r>
      <w:r w:rsidR="005766C9" w:rsidRPr="00D828F6">
        <w:rPr>
          <w:rFonts w:ascii="宋体" w:hAnsi="宋体" w:hint="eastAsia"/>
          <w:sz w:val="24"/>
          <w:szCs w:val="28"/>
        </w:rPr>
        <w:t>2）</w:t>
      </w:r>
      <w:r w:rsidRPr="00D828F6">
        <w:rPr>
          <w:rFonts w:ascii="宋体" w:hAnsi="宋体" w:hint="eastAsia"/>
          <w:sz w:val="24"/>
          <w:szCs w:val="28"/>
        </w:rPr>
        <w:t>。</w:t>
      </w:r>
    </w:p>
    <w:p w:rsidR="00EC7724" w:rsidRDefault="008A46CD">
      <w:pPr>
        <w:pStyle w:val="11"/>
        <w:numPr>
          <w:ilvl w:val="0"/>
          <w:numId w:val="10"/>
        </w:numPr>
        <w:spacing w:line="360" w:lineRule="auto"/>
        <w:ind w:left="0" w:firstLine="480"/>
        <w:rPr>
          <w:rFonts w:ascii="宋体" w:hAnsi="宋体"/>
          <w:sz w:val="24"/>
        </w:rPr>
      </w:pPr>
      <w:r>
        <w:rPr>
          <w:rFonts w:ascii="宋体" w:hAnsi="宋体" w:hint="eastAsia"/>
          <w:sz w:val="24"/>
        </w:rPr>
        <w:t>供应商认为有必要的其他资质等材料复印件。</w:t>
      </w:r>
    </w:p>
    <w:p w:rsidR="00EC7724" w:rsidRDefault="008A46CD" w:rsidP="004247C2">
      <w:pPr>
        <w:pStyle w:val="11"/>
        <w:numPr>
          <w:ilvl w:val="0"/>
          <w:numId w:val="8"/>
        </w:numPr>
        <w:spacing w:line="360" w:lineRule="auto"/>
        <w:ind w:firstLine="480"/>
        <w:rPr>
          <w:rFonts w:ascii="宋体" w:hAnsi="宋体"/>
          <w:sz w:val="24"/>
        </w:rPr>
      </w:pPr>
      <w:r>
        <w:rPr>
          <w:rFonts w:ascii="宋体" w:hAnsi="宋体" w:hint="eastAsia"/>
          <w:sz w:val="24"/>
        </w:rPr>
        <w:t>技术部分</w:t>
      </w:r>
    </w:p>
    <w:p w:rsidR="00B63AAF" w:rsidRPr="004247C2" w:rsidRDefault="00D047B1" w:rsidP="006C197D">
      <w:pPr>
        <w:pStyle w:val="11"/>
        <w:numPr>
          <w:ilvl w:val="0"/>
          <w:numId w:val="43"/>
        </w:numPr>
        <w:spacing w:line="360" w:lineRule="auto"/>
        <w:ind w:left="0" w:firstLineChars="0" w:firstLine="480"/>
        <w:rPr>
          <w:rFonts w:ascii="宋体" w:hAnsi="宋体"/>
          <w:sz w:val="24"/>
        </w:rPr>
      </w:pPr>
      <w:r>
        <w:rPr>
          <w:rFonts w:ascii="宋体" w:hAnsi="宋体" w:hint="eastAsia"/>
          <w:sz w:val="24"/>
        </w:rPr>
        <w:t>服务方案</w:t>
      </w:r>
      <w:r w:rsidRPr="004247C2">
        <w:rPr>
          <w:rFonts w:ascii="宋体" w:hAnsi="宋体" w:hint="eastAsia"/>
          <w:sz w:val="24"/>
        </w:rPr>
        <w:t>（包含针对本项目</w:t>
      </w:r>
      <w:r>
        <w:rPr>
          <w:rFonts w:ascii="宋体" w:hAnsi="宋体" w:hint="eastAsia"/>
          <w:sz w:val="24"/>
        </w:rPr>
        <w:t>工作思路</w:t>
      </w:r>
      <w:r w:rsidRPr="004247C2">
        <w:rPr>
          <w:rFonts w:ascii="宋体" w:hAnsi="宋体" w:hint="eastAsia"/>
          <w:sz w:val="24"/>
        </w:rPr>
        <w:t>、</w:t>
      </w:r>
      <w:r>
        <w:rPr>
          <w:rFonts w:ascii="宋体" w:hAnsi="宋体" w:hint="eastAsia"/>
          <w:sz w:val="24"/>
        </w:rPr>
        <w:t>工作内容，执行保障措施、服务</w:t>
      </w:r>
      <w:r w:rsidRPr="004247C2">
        <w:rPr>
          <w:rFonts w:ascii="宋体" w:hAnsi="宋体" w:hint="eastAsia"/>
          <w:sz w:val="24"/>
        </w:rPr>
        <w:t>方案等）</w:t>
      </w:r>
      <w:r w:rsidR="004247C2" w:rsidRPr="004247C2">
        <w:rPr>
          <w:rFonts w:ascii="宋体" w:hAnsi="宋体" w:hint="eastAsia"/>
          <w:sz w:val="24"/>
        </w:rPr>
        <w:t>。</w:t>
      </w:r>
    </w:p>
    <w:p w:rsidR="004247C2" w:rsidRDefault="00D047B1" w:rsidP="006C197D">
      <w:pPr>
        <w:pStyle w:val="11"/>
        <w:numPr>
          <w:ilvl w:val="0"/>
          <w:numId w:val="43"/>
        </w:numPr>
        <w:spacing w:line="360" w:lineRule="auto"/>
        <w:ind w:left="0" w:firstLineChars="0" w:firstLine="480"/>
        <w:rPr>
          <w:rFonts w:ascii="宋体" w:hAnsi="宋体"/>
          <w:sz w:val="24"/>
        </w:rPr>
      </w:pPr>
      <w:r>
        <w:rPr>
          <w:rFonts w:ascii="宋体" w:hAnsi="宋体" w:hint="eastAsia"/>
          <w:sz w:val="24"/>
        </w:rPr>
        <w:lastRenderedPageBreak/>
        <w:t>服务团队负责人介绍</w:t>
      </w:r>
      <w:r w:rsidR="004247C2" w:rsidRPr="004247C2">
        <w:rPr>
          <w:rFonts w:ascii="宋体" w:hAnsi="宋体" w:hint="eastAsia"/>
          <w:sz w:val="24"/>
        </w:rPr>
        <w:t>，提供</w:t>
      </w:r>
      <w:r>
        <w:rPr>
          <w:rFonts w:ascii="宋体" w:hAnsi="宋体" w:hint="eastAsia"/>
          <w:sz w:val="24"/>
        </w:rPr>
        <w:t>负责人</w:t>
      </w:r>
      <w:r w:rsidR="004247C2" w:rsidRPr="004247C2">
        <w:rPr>
          <w:rFonts w:ascii="宋体" w:hAnsi="宋体" w:hint="eastAsia"/>
          <w:sz w:val="24"/>
        </w:rPr>
        <w:t>的履历及</w:t>
      </w:r>
      <w:r>
        <w:rPr>
          <w:rFonts w:ascii="宋体" w:hAnsi="宋体" w:hint="eastAsia"/>
          <w:sz w:val="24"/>
        </w:rPr>
        <w:t>成功IPO案例</w:t>
      </w:r>
      <w:r w:rsidR="004247C2" w:rsidRPr="004247C2">
        <w:rPr>
          <w:rFonts w:ascii="宋体" w:hAnsi="宋体" w:hint="eastAsia"/>
          <w:sz w:val="24"/>
        </w:rPr>
        <w:t>。</w:t>
      </w:r>
    </w:p>
    <w:p w:rsidR="004247C2" w:rsidRPr="00D047B1" w:rsidRDefault="00D047B1" w:rsidP="00D047B1">
      <w:pPr>
        <w:pStyle w:val="11"/>
        <w:numPr>
          <w:ilvl w:val="0"/>
          <w:numId w:val="43"/>
        </w:numPr>
        <w:spacing w:line="360" w:lineRule="auto"/>
        <w:ind w:left="0" w:firstLineChars="0" w:firstLine="480"/>
        <w:rPr>
          <w:rFonts w:ascii="宋体" w:hAnsi="宋体"/>
          <w:sz w:val="24"/>
        </w:rPr>
      </w:pPr>
      <w:r>
        <w:rPr>
          <w:rFonts w:ascii="宋体" w:hAnsi="宋体" w:hint="eastAsia"/>
          <w:sz w:val="24"/>
        </w:rPr>
        <w:t>服务团队情况介绍，包括团队人数，专业，分工，人员履历，项目经验等。</w:t>
      </w:r>
    </w:p>
    <w:p w:rsidR="003C1072" w:rsidRPr="004247C2" w:rsidRDefault="003C1072" w:rsidP="006C197D">
      <w:pPr>
        <w:pStyle w:val="11"/>
        <w:numPr>
          <w:ilvl w:val="0"/>
          <w:numId w:val="43"/>
        </w:numPr>
        <w:spacing w:line="360" w:lineRule="auto"/>
        <w:ind w:left="0" w:firstLineChars="0" w:firstLine="480"/>
        <w:rPr>
          <w:rFonts w:ascii="宋体" w:hAnsi="宋体"/>
          <w:sz w:val="24"/>
        </w:rPr>
      </w:pPr>
      <w:r w:rsidRPr="003C1072">
        <w:rPr>
          <w:rFonts w:ascii="宋体" w:hAnsi="宋体" w:hint="eastAsia"/>
          <w:sz w:val="24"/>
        </w:rPr>
        <w:t>项目计划安排表</w:t>
      </w:r>
      <w:r>
        <w:rPr>
          <w:rFonts w:ascii="宋体" w:hAnsi="宋体" w:hint="eastAsia"/>
          <w:sz w:val="24"/>
        </w:rPr>
        <w:t>(包括项目的工作计划,时间安排,进度计划等)</w:t>
      </w:r>
    </w:p>
    <w:p w:rsidR="004247C2" w:rsidRPr="004247C2" w:rsidRDefault="004247C2" w:rsidP="004247C2">
      <w:pPr>
        <w:pStyle w:val="11"/>
        <w:numPr>
          <w:ilvl w:val="0"/>
          <w:numId w:val="43"/>
        </w:numPr>
        <w:spacing w:line="360" w:lineRule="auto"/>
        <w:ind w:left="0" w:firstLineChars="0" w:firstLine="420"/>
        <w:rPr>
          <w:rFonts w:ascii="宋体" w:hAnsi="宋体"/>
          <w:sz w:val="24"/>
        </w:rPr>
      </w:pPr>
      <w:r w:rsidRPr="004247C2">
        <w:rPr>
          <w:rFonts w:ascii="宋体" w:hAnsi="宋体" w:hint="eastAsia"/>
          <w:sz w:val="24"/>
        </w:rPr>
        <w:t>供应商认为有必要的其他</w:t>
      </w:r>
      <w:r>
        <w:rPr>
          <w:rFonts w:ascii="宋体" w:hAnsi="宋体" w:hint="eastAsia"/>
          <w:sz w:val="24"/>
        </w:rPr>
        <w:t>材料复印件。</w:t>
      </w:r>
    </w:p>
    <w:p w:rsidR="0084641D" w:rsidRDefault="00333151">
      <w:pPr>
        <w:pStyle w:val="11"/>
        <w:numPr>
          <w:ilvl w:val="0"/>
          <w:numId w:val="4"/>
        </w:numPr>
        <w:spacing w:line="360" w:lineRule="auto"/>
        <w:ind w:left="0" w:firstLine="482"/>
        <w:rPr>
          <w:rFonts w:ascii="宋体" w:eastAsia="宋体" w:hAnsi="宋体" w:cs="宋体"/>
          <w:b/>
          <w:sz w:val="24"/>
        </w:rPr>
      </w:pPr>
      <w:r w:rsidRPr="00333151">
        <w:rPr>
          <w:rFonts w:ascii="宋体" w:eastAsia="宋体" w:hAnsi="宋体" w:cs="宋体" w:hint="eastAsia"/>
          <w:b/>
          <w:sz w:val="24"/>
        </w:rPr>
        <w:t>评标方法：</w:t>
      </w:r>
    </w:p>
    <w:p w:rsidR="00630176" w:rsidRDefault="00630176">
      <w:pPr>
        <w:spacing w:line="360" w:lineRule="auto"/>
        <w:ind w:firstLine="480"/>
        <w:rPr>
          <w:rFonts w:ascii="宋体" w:hAnsi="宋体"/>
          <w:sz w:val="24"/>
        </w:rPr>
      </w:pPr>
      <w:r w:rsidRPr="00630176">
        <w:rPr>
          <w:rFonts w:ascii="宋体" w:hAnsi="宋体" w:hint="eastAsia"/>
          <w:sz w:val="24"/>
        </w:rPr>
        <w:t>本项目采用综合评分法（具体评分细则见附件</w:t>
      </w:r>
      <w:r w:rsidR="005766C9">
        <w:rPr>
          <w:rFonts w:ascii="宋体" w:hAnsi="宋体" w:hint="eastAsia"/>
          <w:sz w:val="24"/>
        </w:rPr>
        <w:t>9</w:t>
      </w:r>
      <w:r w:rsidRPr="00630176">
        <w:rPr>
          <w:rFonts w:ascii="宋体" w:hAnsi="宋体" w:hint="eastAsia"/>
          <w:sz w:val="24"/>
        </w:rPr>
        <w:t>）确定中标候选人。同时通过投标人资格审查和投标文件有效性审查表（见附件</w:t>
      </w:r>
      <w:r w:rsidR="005766C9">
        <w:rPr>
          <w:rFonts w:ascii="宋体" w:hAnsi="宋体" w:hint="eastAsia"/>
          <w:sz w:val="24"/>
        </w:rPr>
        <w:t>6</w:t>
      </w:r>
      <w:r w:rsidRPr="00630176">
        <w:rPr>
          <w:rFonts w:ascii="宋体" w:hAnsi="宋体" w:hint="eastAsia"/>
          <w:sz w:val="24"/>
        </w:rPr>
        <w:t>）后，各投标人按评标总得分由高至低的顺序依次排列，排名第一为第一中标候选人。投标人实行信用评价管理，具体见附件</w:t>
      </w:r>
      <w:r w:rsidR="005766C9">
        <w:rPr>
          <w:rFonts w:ascii="宋体" w:hAnsi="宋体" w:hint="eastAsia"/>
          <w:sz w:val="24"/>
        </w:rPr>
        <w:t>7</w:t>
      </w:r>
      <w:r w:rsidRPr="00630176">
        <w:rPr>
          <w:rFonts w:ascii="宋体" w:hAnsi="宋体" w:hint="eastAsia"/>
          <w:sz w:val="24"/>
        </w:rPr>
        <w:t>和附</w:t>
      </w:r>
      <w:r w:rsidR="005766C9">
        <w:rPr>
          <w:rFonts w:ascii="宋体" w:hAnsi="宋体" w:hint="eastAsia"/>
          <w:sz w:val="24"/>
        </w:rPr>
        <w:t>8</w:t>
      </w:r>
      <w:r w:rsidRPr="00630176">
        <w:rPr>
          <w:rFonts w:ascii="宋体" w:hAnsi="宋体" w:hint="eastAsia"/>
          <w:sz w:val="24"/>
        </w:rPr>
        <w:t>。</w:t>
      </w:r>
    </w:p>
    <w:p w:rsidR="0084641D" w:rsidRDefault="00333151">
      <w:pPr>
        <w:pStyle w:val="11"/>
        <w:numPr>
          <w:ilvl w:val="0"/>
          <w:numId w:val="4"/>
        </w:numPr>
        <w:spacing w:line="360" w:lineRule="auto"/>
        <w:ind w:left="0" w:firstLine="482"/>
        <w:rPr>
          <w:rFonts w:ascii="宋体" w:eastAsia="宋体" w:hAnsi="宋体" w:cs="宋体"/>
          <w:b/>
          <w:sz w:val="24"/>
        </w:rPr>
      </w:pPr>
      <w:r w:rsidRPr="00333151">
        <w:rPr>
          <w:rFonts w:ascii="宋体" w:eastAsia="宋体" w:hAnsi="宋体" w:cs="宋体" w:hint="eastAsia"/>
          <w:b/>
          <w:sz w:val="24"/>
        </w:rPr>
        <w:t>递交投标文件</w:t>
      </w:r>
    </w:p>
    <w:p w:rsidR="00EC7724" w:rsidRDefault="008A46CD">
      <w:pPr>
        <w:spacing w:line="360" w:lineRule="auto"/>
        <w:ind w:firstLineChars="200" w:firstLine="480"/>
        <w:rPr>
          <w:rFonts w:ascii="宋体" w:hAnsi="宋体"/>
          <w:sz w:val="24"/>
        </w:rPr>
      </w:pPr>
      <w:r>
        <w:rPr>
          <w:rFonts w:ascii="宋体" w:hAnsi="宋体" w:hint="eastAsia"/>
          <w:sz w:val="24"/>
        </w:rPr>
        <w:t>（一）投标文件递交截止时间</w:t>
      </w:r>
      <w:r w:rsidR="00FD6BBD" w:rsidRPr="00FD6BBD">
        <w:rPr>
          <w:rFonts w:ascii="宋体" w:hAnsi="宋体" w:hint="eastAsia"/>
          <w:sz w:val="24"/>
          <w:highlight w:val="yellow"/>
        </w:rPr>
        <w:t>：</w:t>
      </w:r>
      <w:r w:rsidR="0057083D" w:rsidRPr="00FD6BBD">
        <w:rPr>
          <w:rFonts w:ascii="宋体" w:hAnsi="宋体"/>
          <w:sz w:val="24"/>
          <w:highlight w:val="yellow"/>
        </w:rPr>
        <w:t>2020年</w:t>
      </w:r>
      <w:r w:rsidR="0057083D">
        <w:rPr>
          <w:rFonts w:ascii="宋体" w:hAnsi="宋体" w:hint="eastAsia"/>
          <w:sz w:val="24"/>
          <w:highlight w:val="yellow"/>
        </w:rPr>
        <w:t>7</w:t>
      </w:r>
      <w:r w:rsidR="00FD6BBD" w:rsidRPr="00FD6BBD">
        <w:rPr>
          <w:rFonts w:ascii="宋体" w:hAnsi="宋体" w:hint="eastAsia"/>
          <w:sz w:val="24"/>
          <w:highlight w:val="yellow"/>
        </w:rPr>
        <w:t>月</w:t>
      </w:r>
      <w:r w:rsidR="00BB273E">
        <w:rPr>
          <w:rFonts w:ascii="宋体" w:hAnsi="宋体" w:hint="eastAsia"/>
          <w:sz w:val="24"/>
          <w:highlight w:val="yellow"/>
        </w:rPr>
        <w:t>30</w:t>
      </w:r>
      <w:r w:rsidR="0057083D">
        <w:rPr>
          <w:rFonts w:ascii="宋体" w:hAnsi="宋体" w:hint="eastAsia"/>
          <w:sz w:val="24"/>
          <w:highlight w:val="yellow"/>
        </w:rPr>
        <w:t xml:space="preserve"> </w:t>
      </w:r>
      <w:r w:rsidR="00FD6BBD" w:rsidRPr="00FD6BBD">
        <w:rPr>
          <w:rFonts w:ascii="宋体" w:hAnsi="宋体" w:hint="eastAsia"/>
          <w:sz w:val="24"/>
          <w:highlight w:val="yellow"/>
        </w:rPr>
        <w:t>日</w:t>
      </w:r>
      <w:r>
        <w:rPr>
          <w:rFonts w:ascii="宋体" w:hAnsi="宋体" w:hint="eastAsia"/>
          <w:sz w:val="24"/>
        </w:rPr>
        <w:t>北京时间9时0 分前。以密封的形式提供投标文件到：广州市番禺区大学城明志街1号信息枢纽楼9楼前台。</w:t>
      </w:r>
      <w:r>
        <w:rPr>
          <w:rFonts w:ascii="宋体" w:eastAsia="宋体" w:hAnsi="宋体" w:cs="宋体" w:hint="eastAsia"/>
          <w:sz w:val="24"/>
        </w:rPr>
        <w:t>投标文件信封或外包装上应当注明采购项目名称、投标供应商名称和“在（竞选文件中规定的开标日期）之前不得启封”的字样，封口处应加盖投标供应商印章。</w:t>
      </w:r>
      <w:r>
        <w:rPr>
          <w:rFonts w:ascii="宋体" w:hAnsi="宋体" w:hint="eastAsia"/>
          <w:sz w:val="24"/>
        </w:rPr>
        <w:t>采购人接受现场递交或邮寄两种方式。</w:t>
      </w:r>
      <w:r>
        <w:rPr>
          <w:rFonts w:ascii="宋体" w:eastAsia="宋体" w:hAnsi="宋体" w:cs="宋体" w:hint="eastAsia"/>
          <w:sz w:val="24"/>
        </w:rPr>
        <w:t>采用邮寄方式的，应在邮寄外包装袋上注明“</w:t>
      </w:r>
      <w:r w:rsidR="0057083D" w:rsidRPr="0057083D">
        <w:rPr>
          <w:rFonts w:ascii="宋体" w:eastAsia="宋体" w:hAnsi="宋体" w:cs="宋体" w:hint="eastAsia"/>
          <w:sz w:val="24"/>
        </w:rPr>
        <w:t>上市工作前期</w:t>
      </w:r>
      <w:r w:rsidR="00DC03D3">
        <w:rPr>
          <w:rFonts w:ascii="宋体" w:eastAsia="宋体" w:hAnsi="宋体" w:cs="宋体" w:hint="eastAsia"/>
          <w:sz w:val="24"/>
        </w:rPr>
        <w:t>审计</w:t>
      </w:r>
      <w:r w:rsidR="0057083D" w:rsidRPr="0057083D">
        <w:rPr>
          <w:rFonts w:ascii="宋体" w:eastAsia="宋体" w:hAnsi="宋体" w:cs="宋体" w:hint="eastAsia"/>
          <w:sz w:val="24"/>
        </w:rPr>
        <w:t>咨询服务</w:t>
      </w:r>
      <w:r w:rsidR="0057083D">
        <w:rPr>
          <w:rFonts w:ascii="宋体" w:eastAsia="宋体" w:hAnsi="宋体" w:cs="宋体" w:hint="eastAsia"/>
          <w:sz w:val="24"/>
        </w:rPr>
        <w:t>采购项目</w:t>
      </w:r>
      <w:r>
        <w:rPr>
          <w:rFonts w:ascii="宋体" w:eastAsia="宋体" w:hAnsi="宋体" w:cs="宋体" w:hint="eastAsia"/>
          <w:sz w:val="24"/>
        </w:rPr>
        <w:t>”字样。投标供应商递交投标文件后，请联系采购人确认。</w:t>
      </w:r>
    </w:p>
    <w:p w:rsidR="00EC7724" w:rsidRDefault="008A46CD">
      <w:pPr>
        <w:spacing w:line="360" w:lineRule="auto"/>
        <w:ind w:firstLineChars="200" w:firstLine="480"/>
        <w:rPr>
          <w:rFonts w:ascii="宋体" w:hAnsi="宋体"/>
          <w:sz w:val="24"/>
        </w:rPr>
      </w:pPr>
      <w:r>
        <w:rPr>
          <w:rFonts w:ascii="宋体" w:hAnsi="宋体" w:hint="eastAsia"/>
          <w:sz w:val="24"/>
        </w:rPr>
        <w:t>（二）投标文件逾期递交、未送达指定地点的、或未按要求密封的，采购人有权不予受理。</w:t>
      </w:r>
    </w:p>
    <w:p w:rsidR="0084641D" w:rsidRDefault="00333151" w:rsidP="006D3DC8">
      <w:pPr>
        <w:pStyle w:val="11"/>
        <w:numPr>
          <w:ilvl w:val="0"/>
          <w:numId w:val="4"/>
        </w:numPr>
        <w:spacing w:line="360" w:lineRule="auto"/>
        <w:ind w:left="0" w:firstLine="482"/>
        <w:rPr>
          <w:rFonts w:ascii="宋体" w:eastAsia="宋体" w:hAnsi="宋体" w:cs="宋体"/>
          <w:b/>
          <w:sz w:val="24"/>
        </w:rPr>
      </w:pPr>
      <w:r w:rsidRPr="00333151">
        <w:rPr>
          <w:rFonts w:ascii="宋体" w:eastAsia="宋体" w:hAnsi="宋体" w:cs="宋体" w:hint="eastAsia"/>
          <w:b/>
          <w:sz w:val="24"/>
        </w:rPr>
        <w:t>采购人地址和联系方式</w:t>
      </w:r>
    </w:p>
    <w:p w:rsidR="00EC7724" w:rsidRDefault="008A46CD">
      <w:pPr>
        <w:pStyle w:val="af9"/>
        <w:numPr>
          <w:ilvl w:val="0"/>
          <w:numId w:val="11"/>
        </w:numPr>
        <w:spacing w:line="360" w:lineRule="auto"/>
        <w:ind w:firstLineChars="0"/>
        <w:rPr>
          <w:rFonts w:ascii="宋体" w:hAnsi="宋体"/>
          <w:sz w:val="24"/>
        </w:rPr>
      </w:pPr>
      <w:r>
        <w:rPr>
          <w:rFonts w:ascii="宋体" w:hAnsi="宋体" w:hint="eastAsia"/>
          <w:sz w:val="24"/>
        </w:rPr>
        <w:t>采购单位：广州大学城投资经营管理有限公司</w:t>
      </w:r>
    </w:p>
    <w:p w:rsidR="00EC7724" w:rsidRDefault="008A46CD">
      <w:pPr>
        <w:pStyle w:val="af9"/>
        <w:numPr>
          <w:ilvl w:val="0"/>
          <w:numId w:val="11"/>
        </w:numPr>
        <w:spacing w:line="360" w:lineRule="auto"/>
        <w:ind w:firstLineChars="0"/>
        <w:rPr>
          <w:rFonts w:ascii="宋体" w:hAnsi="宋体"/>
          <w:sz w:val="24"/>
        </w:rPr>
      </w:pPr>
      <w:r>
        <w:rPr>
          <w:rFonts w:ascii="宋体" w:hAnsi="宋体" w:hint="eastAsia"/>
          <w:sz w:val="24"/>
        </w:rPr>
        <w:t>联系地址：广州市番禺区大学城明志街1号信息枢纽楼9楼</w:t>
      </w:r>
    </w:p>
    <w:p w:rsidR="00EC7724" w:rsidRDefault="008A46CD">
      <w:pPr>
        <w:pStyle w:val="11"/>
        <w:numPr>
          <w:ilvl w:val="0"/>
          <w:numId w:val="11"/>
        </w:numPr>
        <w:spacing w:line="360" w:lineRule="auto"/>
        <w:ind w:firstLineChars="0"/>
        <w:rPr>
          <w:rFonts w:ascii="宋体" w:hAnsi="宋体"/>
          <w:sz w:val="24"/>
        </w:rPr>
      </w:pPr>
      <w:r>
        <w:rPr>
          <w:rFonts w:ascii="宋体" w:hAnsi="宋体" w:hint="eastAsia"/>
          <w:sz w:val="24"/>
        </w:rPr>
        <w:t>联系人：何工 ，联系电话：020-39302077，电子邮件：26073338qq.com</w:t>
      </w:r>
    </w:p>
    <w:p w:rsidR="00EC7724" w:rsidRDefault="008A46CD">
      <w:pPr>
        <w:pStyle w:val="11"/>
        <w:spacing w:line="360" w:lineRule="auto"/>
        <w:ind w:firstLine="480"/>
        <w:rPr>
          <w:rFonts w:ascii="宋体" w:hAnsi="宋体"/>
          <w:sz w:val="24"/>
        </w:rPr>
      </w:pPr>
      <w:r>
        <w:rPr>
          <w:rFonts w:ascii="宋体" w:hAnsi="宋体" w:hint="eastAsia"/>
          <w:sz w:val="24"/>
        </w:rPr>
        <w:t>附件</w:t>
      </w:r>
      <w:r w:rsidR="005766C9">
        <w:rPr>
          <w:rFonts w:ascii="宋体" w:hAnsi="宋体" w:hint="eastAsia"/>
          <w:sz w:val="24"/>
        </w:rPr>
        <w:t>1</w:t>
      </w:r>
      <w:r>
        <w:rPr>
          <w:rFonts w:ascii="宋体" w:hAnsi="宋体" w:hint="eastAsia"/>
          <w:sz w:val="24"/>
        </w:rPr>
        <w:t>、价格文件</w:t>
      </w:r>
    </w:p>
    <w:p w:rsidR="00EC7724" w:rsidRDefault="008A46CD">
      <w:pPr>
        <w:pStyle w:val="11"/>
        <w:spacing w:line="360" w:lineRule="auto"/>
        <w:ind w:firstLine="480"/>
        <w:rPr>
          <w:rFonts w:ascii="宋体" w:hAnsi="宋体"/>
          <w:sz w:val="24"/>
        </w:rPr>
      </w:pPr>
      <w:r>
        <w:rPr>
          <w:rFonts w:ascii="宋体" w:hAnsi="宋体" w:hint="eastAsia"/>
          <w:sz w:val="24"/>
        </w:rPr>
        <w:t>附件</w:t>
      </w:r>
      <w:r w:rsidR="005766C9">
        <w:rPr>
          <w:rFonts w:ascii="宋体" w:hAnsi="宋体" w:hint="eastAsia"/>
          <w:sz w:val="24"/>
        </w:rPr>
        <w:t>2</w:t>
      </w:r>
      <w:r>
        <w:rPr>
          <w:rFonts w:ascii="宋体" w:hAnsi="宋体"/>
          <w:sz w:val="24"/>
        </w:rPr>
        <w:t>、供应商调查表</w:t>
      </w:r>
    </w:p>
    <w:p w:rsidR="00EC7724" w:rsidRDefault="008A46CD">
      <w:pPr>
        <w:pStyle w:val="11"/>
        <w:spacing w:line="360" w:lineRule="auto"/>
        <w:ind w:firstLine="480"/>
        <w:rPr>
          <w:rFonts w:ascii="宋体" w:hAnsi="宋体"/>
          <w:sz w:val="24"/>
        </w:rPr>
      </w:pPr>
      <w:r>
        <w:rPr>
          <w:rFonts w:ascii="宋体" w:hAnsi="宋体" w:hint="eastAsia"/>
          <w:sz w:val="24"/>
        </w:rPr>
        <w:t>附件</w:t>
      </w:r>
      <w:r w:rsidR="005766C9">
        <w:rPr>
          <w:rFonts w:ascii="宋体" w:hAnsi="宋体" w:hint="eastAsia"/>
          <w:sz w:val="24"/>
        </w:rPr>
        <w:t>3</w:t>
      </w:r>
      <w:r>
        <w:rPr>
          <w:rFonts w:ascii="宋体" w:hAnsi="宋体" w:hint="eastAsia"/>
          <w:sz w:val="24"/>
        </w:rPr>
        <w:t>、法定代表人证明书</w:t>
      </w:r>
    </w:p>
    <w:p w:rsidR="00EC7724" w:rsidRDefault="008A46CD">
      <w:pPr>
        <w:pStyle w:val="11"/>
        <w:spacing w:line="360" w:lineRule="auto"/>
        <w:ind w:firstLine="480"/>
        <w:rPr>
          <w:rFonts w:ascii="宋体" w:hAnsi="宋体"/>
          <w:sz w:val="24"/>
        </w:rPr>
      </w:pPr>
      <w:r>
        <w:rPr>
          <w:rFonts w:ascii="宋体" w:hAnsi="宋体" w:hint="eastAsia"/>
          <w:sz w:val="24"/>
        </w:rPr>
        <w:t>附件</w:t>
      </w:r>
      <w:r w:rsidR="005766C9">
        <w:rPr>
          <w:rFonts w:ascii="宋体" w:hAnsi="宋体" w:hint="eastAsia"/>
          <w:sz w:val="24"/>
        </w:rPr>
        <w:t>4</w:t>
      </w:r>
      <w:r>
        <w:rPr>
          <w:rFonts w:ascii="宋体" w:hAnsi="宋体" w:hint="eastAsia"/>
          <w:sz w:val="24"/>
        </w:rPr>
        <w:t>、法定代表人授权委托证明书</w:t>
      </w:r>
    </w:p>
    <w:p w:rsidR="00EC7724" w:rsidRDefault="008A46CD" w:rsidP="005766C9">
      <w:pPr>
        <w:pStyle w:val="11"/>
        <w:spacing w:line="360" w:lineRule="auto"/>
        <w:ind w:firstLine="480"/>
        <w:rPr>
          <w:rFonts w:ascii="宋体" w:hAnsi="宋体"/>
          <w:sz w:val="24"/>
        </w:rPr>
      </w:pPr>
      <w:r>
        <w:rPr>
          <w:rFonts w:ascii="宋体" w:hAnsi="宋体" w:hint="eastAsia"/>
          <w:sz w:val="24"/>
        </w:rPr>
        <w:t>附件</w:t>
      </w:r>
      <w:r w:rsidR="005766C9">
        <w:rPr>
          <w:rFonts w:ascii="宋体" w:hAnsi="宋体" w:hint="eastAsia"/>
          <w:sz w:val="24"/>
        </w:rPr>
        <w:t>5</w:t>
      </w:r>
      <w:r>
        <w:rPr>
          <w:rFonts w:ascii="宋体" w:hAnsi="宋体"/>
          <w:sz w:val="24"/>
        </w:rPr>
        <w:t>、业绩一览</w:t>
      </w:r>
      <w:r>
        <w:rPr>
          <w:rFonts w:ascii="宋体" w:hAnsi="宋体" w:hint="eastAsia"/>
          <w:sz w:val="24"/>
        </w:rPr>
        <w:t>表</w:t>
      </w:r>
    </w:p>
    <w:p w:rsidR="00EC7724" w:rsidRDefault="008A46CD">
      <w:pPr>
        <w:pStyle w:val="11"/>
        <w:spacing w:line="360" w:lineRule="auto"/>
        <w:ind w:firstLine="480"/>
        <w:rPr>
          <w:rFonts w:ascii="宋体" w:hAnsi="宋体"/>
          <w:sz w:val="24"/>
        </w:rPr>
      </w:pPr>
      <w:r>
        <w:rPr>
          <w:rFonts w:ascii="宋体" w:hAnsi="宋体" w:hint="eastAsia"/>
          <w:sz w:val="24"/>
        </w:rPr>
        <w:lastRenderedPageBreak/>
        <w:t>附件</w:t>
      </w:r>
      <w:r w:rsidR="005766C9">
        <w:rPr>
          <w:rFonts w:ascii="宋体" w:hAnsi="宋体" w:hint="eastAsia"/>
          <w:sz w:val="24"/>
        </w:rPr>
        <w:t>6</w:t>
      </w:r>
      <w:r>
        <w:rPr>
          <w:rFonts w:ascii="宋体" w:hAnsi="宋体"/>
          <w:sz w:val="24"/>
        </w:rPr>
        <w:t>、资格性和有效性审查表</w:t>
      </w:r>
    </w:p>
    <w:p w:rsidR="00EC7724" w:rsidRDefault="008A46CD">
      <w:pPr>
        <w:pStyle w:val="11"/>
        <w:spacing w:line="360" w:lineRule="auto"/>
        <w:ind w:firstLine="480"/>
        <w:rPr>
          <w:rFonts w:ascii="宋体" w:hAnsi="宋体"/>
          <w:sz w:val="24"/>
        </w:rPr>
      </w:pPr>
      <w:r>
        <w:rPr>
          <w:rFonts w:ascii="宋体" w:hAnsi="宋体" w:hint="eastAsia"/>
          <w:sz w:val="24"/>
        </w:rPr>
        <w:t>附件</w:t>
      </w:r>
      <w:r w:rsidR="005766C9">
        <w:rPr>
          <w:rFonts w:ascii="宋体" w:hAnsi="宋体" w:hint="eastAsia"/>
          <w:sz w:val="24"/>
        </w:rPr>
        <w:t>7</w:t>
      </w:r>
      <w:r>
        <w:rPr>
          <w:rFonts w:ascii="宋体" w:hAnsi="宋体"/>
          <w:sz w:val="24"/>
        </w:rPr>
        <w:t>、公开竞选供应商信用评价</w:t>
      </w:r>
    </w:p>
    <w:p w:rsidR="00EC7724" w:rsidRDefault="008A46CD">
      <w:pPr>
        <w:pStyle w:val="11"/>
        <w:spacing w:line="360" w:lineRule="auto"/>
        <w:ind w:firstLine="480"/>
        <w:rPr>
          <w:rFonts w:ascii="宋体" w:hAnsi="宋体"/>
          <w:sz w:val="24"/>
        </w:rPr>
      </w:pPr>
      <w:r>
        <w:rPr>
          <w:rFonts w:ascii="宋体" w:hAnsi="宋体" w:hint="eastAsia"/>
          <w:sz w:val="24"/>
        </w:rPr>
        <w:t>附件</w:t>
      </w:r>
      <w:r w:rsidR="005766C9">
        <w:rPr>
          <w:rFonts w:ascii="宋体" w:hAnsi="宋体" w:hint="eastAsia"/>
          <w:sz w:val="24"/>
        </w:rPr>
        <w:t>8</w:t>
      </w:r>
      <w:r>
        <w:rPr>
          <w:rFonts w:ascii="宋体" w:hAnsi="宋体"/>
          <w:sz w:val="24"/>
        </w:rPr>
        <w:t>、供应商信用指标及评价标准</w:t>
      </w:r>
    </w:p>
    <w:p w:rsidR="00630176" w:rsidRDefault="00630176">
      <w:pPr>
        <w:pStyle w:val="11"/>
        <w:spacing w:line="360" w:lineRule="auto"/>
        <w:ind w:firstLine="480"/>
        <w:rPr>
          <w:rFonts w:ascii="宋体" w:hAnsi="宋体"/>
          <w:sz w:val="24"/>
        </w:rPr>
      </w:pPr>
      <w:r>
        <w:rPr>
          <w:rFonts w:ascii="宋体" w:hAnsi="宋体" w:hint="eastAsia"/>
          <w:sz w:val="24"/>
        </w:rPr>
        <w:t>附件</w:t>
      </w:r>
      <w:r w:rsidR="005766C9">
        <w:rPr>
          <w:rFonts w:ascii="宋体" w:hAnsi="宋体" w:hint="eastAsia"/>
          <w:sz w:val="24"/>
        </w:rPr>
        <w:t>9</w:t>
      </w:r>
      <w:r>
        <w:rPr>
          <w:rFonts w:ascii="宋体" w:hAnsi="宋体" w:hint="eastAsia"/>
          <w:sz w:val="24"/>
        </w:rPr>
        <w:t>、</w:t>
      </w:r>
      <w:r w:rsidRPr="00630176">
        <w:rPr>
          <w:rFonts w:ascii="宋体" w:hAnsi="宋体" w:hint="eastAsia"/>
          <w:sz w:val="24"/>
        </w:rPr>
        <w:t>评分细则</w:t>
      </w:r>
    </w:p>
    <w:p w:rsidR="00EC7724" w:rsidRDefault="00EC7724">
      <w:pPr>
        <w:pStyle w:val="11"/>
        <w:spacing w:line="360" w:lineRule="auto"/>
        <w:ind w:firstLine="480"/>
        <w:jc w:val="center"/>
        <w:rPr>
          <w:rFonts w:ascii="宋体" w:hAnsi="宋体"/>
          <w:sz w:val="24"/>
        </w:rPr>
      </w:pPr>
    </w:p>
    <w:p w:rsidR="00EC7724" w:rsidRDefault="00EC7724">
      <w:pPr>
        <w:pStyle w:val="11"/>
        <w:spacing w:line="360" w:lineRule="auto"/>
        <w:ind w:firstLine="480"/>
        <w:jc w:val="center"/>
        <w:rPr>
          <w:rFonts w:ascii="宋体" w:hAnsi="宋体"/>
          <w:sz w:val="24"/>
        </w:rPr>
      </w:pPr>
    </w:p>
    <w:p w:rsidR="00EC7724" w:rsidRDefault="00EC7724">
      <w:pPr>
        <w:pStyle w:val="11"/>
        <w:spacing w:line="360" w:lineRule="auto"/>
        <w:ind w:firstLine="480"/>
        <w:jc w:val="center"/>
        <w:rPr>
          <w:rFonts w:ascii="宋体" w:hAnsi="宋体"/>
          <w:sz w:val="24"/>
        </w:rPr>
      </w:pPr>
    </w:p>
    <w:p w:rsidR="00EC7724" w:rsidRDefault="00EC7724">
      <w:pPr>
        <w:pStyle w:val="11"/>
        <w:spacing w:line="360" w:lineRule="auto"/>
        <w:ind w:firstLine="480"/>
        <w:jc w:val="center"/>
        <w:rPr>
          <w:rFonts w:ascii="宋体" w:hAnsi="宋体"/>
          <w:sz w:val="24"/>
        </w:rPr>
      </w:pPr>
    </w:p>
    <w:p w:rsidR="00EC7724" w:rsidRDefault="008A46CD">
      <w:pPr>
        <w:pStyle w:val="11"/>
        <w:spacing w:line="360" w:lineRule="auto"/>
        <w:ind w:firstLine="480"/>
        <w:jc w:val="center"/>
        <w:rPr>
          <w:rFonts w:ascii="宋体" w:hAnsi="宋体"/>
          <w:sz w:val="24"/>
        </w:rPr>
      </w:pPr>
      <w:r>
        <w:rPr>
          <w:rFonts w:ascii="宋体" w:hAnsi="宋体" w:hint="eastAsia"/>
          <w:sz w:val="24"/>
        </w:rPr>
        <w:t>采购人：广州大学城投资经营管理有限公司</w:t>
      </w:r>
    </w:p>
    <w:p w:rsidR="00EC7724" w:rsidRDefault="0057083D">
      <w:pPr>
        <w:pStyle w:val="11"/>
        <w:spacing w:line="360" w:lineRule="auto"/>
        <w:ind w:right="960" w:firstLineChars="1775" w:firstLine="4260"/>
        <w:rPr>
          <w:rFonts w:ascii="宋体" w:hAnsi="宋体"/>
          <w:sz w:val="24"/>
        </w:rPr>
      </w:pPr>
      <w:r>
        <w:rPr>
          <w:rFonts w:ascii="宋体" w:hAnsi="宋体" w:hint="eastAsia"/>
          <w:sz w:val="24"/>
        </w:rPr>
        <w:t xml:space="preserve">2020年 </w:t>
      </w:r>
      <w:r w:rsidR="00BB273E">
        <w:rPr>
          <w:rFonts w:ascii="宋体" w:hAnsi="宋体" w:hint="eastAsia"/>
          <w:sz w:val="24"/>
        </w:rPr>
        <w:t>7</w:t>
      </w:r>
      <w:r w:rsidR="008A46CD">
        <w:rPr>
          <w:rFonts w:ascii="宋体" w:hAnsi="宋体" w:hint="eastAsia"/>
          <w:sz w:val="24"/>
        </w:rPr>
        <w:t>月</w:t>
      </w:r>
      <w:r w:rsidR="00BB273E">
        <w:rPr>
          <w:rFonts w:ascii="宋体" w:hAnsi="宋体" w:hint="eastAsia"/>
          <w:sz w:val="24"/>
        </w:rPr>
        <w:t>23</w:t>
      </w:r>
      <w:r w:rsidR="008A46CD">
        <w:rPr>
          <w:rFonts w:ascii="宋体" w:hAnsi="宋体" w:hint="eastAsia"/>
          <w:sz w:val="24"/>
        </w:rPr>
        <w:t>日</w:t>
      </w:r>
    </w:p>
    <w:p w:rsidR="00EC7724" w:rsidRDefault="008A46CD">
      <w:pPr>
        <w:widowControl/>
        <w:jc w:val="left"/>
      </w:pPr>
      <w:r>
        <w:br w:type="page"/>
      </w:r>
    </w:p>
    <w:p w:rsidR="00EC7724" w:rsidRDefault="008A46CD">
      <w:pPr>
        <w:spacing w:line="360" w:lineRule="auto"/>
        <w:rPr>
          <w:rFonts w:hAnsi="宋体"/>
        </w:rPr>
      </w:pPr>
      <w:r>
        <w:rPr>
          <w:rFonts w:ascii="宋体" w:hAnsi="宋体" w:hint="eastAsia"/>
          <w:sz w:val="32"/>
        </w:rPr>
        <w:lastRenderedPageBreak/>
        <w:t>附件</w:t>
      </w:r>
      <w:r w:rsidR="000227B7">
        <w:rPr>
          <w:rFonts w:ascii="宋体" w:hAnsi="宋体" w:hint="eastAsia"/>
          <w:sz w:val="32"/>
        </w:rPr>
        <w:t>1</w:t>
      </w:r>
      <w:r>
        <w:rPr>
          <w:rFonts w:ascii="宋体" w:hAnsi="宋体" w:hint="eastAsia"/>
          <w:sz w:val="32"/>
        </w:rPr>
        <w:t>价格文件</w:t>
      </w:r>
    </w:p>
    <w:p w:rsidR="00EC7724" w:rsidRDefault="008A46CD">
      <w:pPr>
        <w:spacing w:line="360" w:lineRule="auto"/>
        <w:jc w:val="center"/>
        <w:rPr>
          <w:rFonts w:ascii="宋体" w:hAnsi="宋体"/>
          <w:sz w:val="32"/>
        </w:rPr>
      </w:pPr>
      <w:r>
        <w:rPr>
          <w:rFonts w:ascii="宋体" w:hAnsi="宋体" w:hint="eastAsia"/>
          <w:sz w:val="32"/>
        </w:rPr>
        <w:t>报价一览表</w:t>
      </w:r>
    </w:p>
    <w:p w:rsidR="00EC7724" w:rsidRDefault="008A46CD">
      <w:pPr>
        <w:spacing w:line="360" w:lineRule="auto"/>
      </w:pPr>
      <w:r>
        <w:rPr>
          <w:rFonts w:ascii="宋体" w:hAnsi="宋体" w:hint="eastAsia"/>
        </w:rPr>
        <w:t>项目名称：</w:t>
      </w:r>
      <w:r w:rsidR="0057083D" w:rsidRPr="0057083D">
        <w:rPr>
          <w:rFonts w:ascii="宋体" w:hAnsi="宋体" w:hint="eastAsia"/>
        </w:rPr>
        <w:t>上市工作前期</w:t>
      </w:r>
      <w:r w:rsidR="00DC03D3">
        <w:rPr>
          <w:rFonts w:ascii="宋体" w:hAnsi="宋体" w:hint="eastAsia"/>
        </w:rPr>
        <w:t>审计</w:t>
      </w:r>
      <w:r w:rsidR="0057083D" w:rsidRPr="0057083D">
        <w:rPr>
          <w:rFonts w:ascii="宋体" w:hAnsi="宋体" w:hint="eastAsia"/>
        </w:rPr>
        <w:t>咨询服务</w:t>
      </w:r>
      <w:r w:rsidR="005766C9" w:rsidRPr="005766C9">
        <w:rPr>
          <w:rFonts w:ascii="宋体" w:hAnsi="宋体" w:hint="eastAsia"/>
        </w:rPr>
        <w:t>采购项目</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268"/>
        <w:gridCol w:w="1871"/>
        <w:gridCol w:w="4052"/>
      </w:tblGrid>
      <w:tr w:rsidR="00EC7724">
        <w:trPr>
          <w:trHeight w:val="711"/>
          <w:jc w:val="center"/>
        </w:trPr>
        <w:tc>
          <w:tcPr>
            <w:tcW w:w="737" w:type="dxa"/>
            <w:vAlign w:val="center"/>
          </w:tcPr>
          <w:p w:rsidR="00EC7724" w:rsidRDefault="008A46CD" w:rsidP="005766C9">
            <w:pPr>
              <w:spacing w:line="360" w:lineRule="auto"/>
              <w:rPr>
                <w:rFonts w:asciiTheme="minorEastAsia" w:hAnsiTheme="minorEastAsia"/>
                <w:bCs/>
                <w:sz w:val="24"/>
              </w:rPr>
            </w:pPr>
            <w:r>
              <w:rPr>
                <w:rFonts w:asciiTheme="minorEastAsia" w:hAnsiTheme="minorEastAsia" w:hint="eastAsia"/>
                <w:bCs/>
                <w:sz w:val="24"/>
              </w:rPr>
              <w:t>序号</w:t>
            </w:r>
          </w:p>
        </w:tc>
        <w:tc>
          <w:tcPr>
            <w:tcW w:w="2268" w:type="dxa"/>
            <w:vAlign w:val="center"/>
          </w:tcPr>
          <w:p w:rsidR="00EC7724" w:rsidRDefault="008A46CD">
            <w:pPr>
              <w:jc w:val="center"/>
              <w:rPr>
                <w:rFonts w:asciiTheme="minorEastAsia" w:hAnsiTheme="minorEastAsia"/>
                <w:bCs/>
                <w:sz w:val="24"/>
              </w:rPr>
            </w:pPr>
            <w:r>
              <w:rPr>
                <w:rFonts w:asciiTheme="minorEastAsia" w:hAnsiTheme="minorEastAsia" w:hint="eastAsia"/>
                <w:bCs/>
                <w:sz w:val="24"/>
              </w:rPr>
              <w:t>内容</w:t>
            </w:r>
          </w:p>
        </w:tc>
        <w:tc>
          <w:tcPr>
            <w:tcW w:w="5923" w:type="dxa"/>
            <w:gridSpan w:val="2"/>
            <w:vAlign w:val="center"/>
          </w:tcPr>
          <w:p w:rsidR="00EC7724" w:rsidRDefault="008A46CD">
            <w:pPr>
              <w:jc w:val="center"/>
              <w:rPr>
                <w:rFonts w:asciiTheme="minorEastAsia" w:hAnsiTheme="minorEastAsia"/>
                <w:bCs/>
                <w:sz w:val="24"/>
              </w:rPr>
            </w:pPr>
            <w:r>
              <w:rPr>
                <w:rFonts w:asciiTheme="minorEastAsia" w:hAnsiTheme="minorEastAsia" w:hint="eastAsia"/>
                <w:bCs/>
                <w:sz w:val="24"/>
              </w:rPr>
              <w:t>投标价（单位：人民币元）</w:t>
            </w:r>
          </w:p>
        </w:tc>
      </w:tr>
      <w:tr w:rsidR="00EC7724">
        <w:trPr>
          <w:trHeight w:val="706"/>
          <w:jc w:val="center"/>
        </w:trPr>
        <w:tc>
          <w:tcPr>
            <w:tcW w:w="737" w:type="dxa"/>
            <w:vMerge w:val="restart"/>
            <w:vAlign w:val="center"/>
          </w:tcPr>
          <w:p w:rsidR="00EC7724" w:rsidRDefault="008A46CD">
            <w:pPr>
              <w:jc w:val="center"/>
              <w:rPr>
                <w:rFonts w:asciiTheme="minorEastAsia" w:hAnsiTheme="minorEastAsia"/>
                <w:sz w:val="24"/>
              </w:rPr>
            </w:pPr>
            <w:r>
              <w:rPr>
                <w:rFonts w:asciiTheme="minorEastAsia" w:hAnsiTheme="minorEastAsia"/>
                <w:sz w:val="24"/>
              </w:rPr>
              <w:t>1</w:t>
            </w:r>
          </w:p>
        </w:tc>
        <w:tc>
          <w:tcPr>
            <w:tcW w:w="2268" w:type="dxa"/>
            <w:vAlign w:val="center"/>
          </w:tcPr>
          <w:p w:rsidR="00EC7724" w:rsidRDefault="008A46CD">
            <w:pPr>
              <w:jc w:val="center"/>
              <w:rPr>
                <w:rFonts w:asciiTheme="minorEastAsia" w:hAnsiTheme="minorEastAsia"/>
                <w:sz w:val="24"/>
              </w:rPr>
            </w:pPr>
            <w:r>
              <w:rPr>
                <w:rFonts w:asciiTheme="minorEastAsia" w:hAnsiTheme="minorEastAsia" w:hint="eastAsia"/>
                <w:sz w:val="24"/>
              </w:rPr>
              <w:t>投标总价</w:t>
            </w:r>
          </w:p>
        </w:tc>
        <w:tc>
          <w:tcPr>
            <w:tcW w:w="5923" w:type="dxa"/>
            <w:gridSpan w:val="2"/>
            <w:vAlign w:val="center"/>
          </w:tcPr>
          <w:p w:rsidR="00EC7724" w:rsidRDefault="008A46CD">
            <w:pPr>
              <w:rPr>
                <w:rFonts w:asciiTheme="minorEastAsia" w:hAnsiTheme="minorEastAsia"/>
                <w:sz w:val="24"/>
              </w:rPr>
            </w:pPr>
            <w:r>
              <w:rPr>
                <w:rFonts w:asciiTheme="minorEastAsia" w:hAnsiTheme="minorEastAsia" w:hint="eastAsia"/>
                <w:sz w:val="24"/>
              </w:rPr>
              <w:t>大写（含税）：</w:t>
            </w:r>
          </w:p>
          <w:p w:rsidR="00EC7724" w:rsidRDefault="008A46CD">
            <w:pPr>
              <w:rPr>
                <w:rFonts w:asciiTheme="minorEastAsia" w:hAnsiTheme="minorEastAsia"/>
                <w:sz w:val="24"/>
              </w:rPr>
            </w:pPr>
            <w:r>
              <w:rPr>
                <w:rFonts w:asciiTheme="minorEastAsia" w:hAnsiTheme="minorEastAsia" w:hint="eastAsia"/>
                <w:sz w:val="24"/>
              </w:rPr>
              <w:t>小写（含税）：</w:t>
            </w:r>
          </w:p>
        </w:tc>
      </w:tr>
      <w:tr w:rsidR="00EC7724">
        <w:trPr>
          <w:trHeight w:val="835"/>
          <w:jc w:val="center"/>
        </w:trPr>
        <w:tc>
          <w:tcPr>
            <w:tcW w:w="737" w:type="dxa"/>
            <w:vMerge/>
            <w:vAlign w:val="center"/>
          </w:tcPr>
          <w:p w:rsidR="00EC7724" w:rsidRDefault="00EC7724">
            <w:pPr>
              <w:jc w:val="center"/>
              <w:rPr>
                <w:rFonts w:asciiTheme="minorEastAsia" w:hAnsiTheme="minorEastAsia"/>
                <w:sz w:val="24"/>
              </w:rPr>
            </w:pPr>
          </w:p>
        </w:tc>
        <w:tc>
          <w:tcPr>
            <w:tcW w:w="2268" w:type="dxa"/>
            <w:vAlign w:val="center"/>
          </w:tcPr>
          <w:p w:rsidR="00EC7724" w:rsidRDefault="008A46CD">
            <w:pPr>
              <w:jc w:val="center"/>
              <w:rPr>
                <w:rFonts w:asciiTheme="minorEastAsia" w:hAnsiTheme="minorEastAsia"/>
                <w:sz w:val="24"/>
              </w:rPr>
            </w:pPr>
            <w:r>
              <w:rPr>
                <w:rFonts w:asciiTheme="minorEastAsia" w:hAnsiTheme="minorEastAsia" w:hint="eastAsia"/>
                <w:sz w:val="24"/>
              </w:rPr>
              <w:t>其中不含税总价</w:t>
            </w:r>
          </w:p>
        </w:tc>
        <w:tc>
          <w:tcPr>
            <w:tcW w:w="5923" w:type="dxa"/>
            <w:gridSpan w:val="2"/>
            <w:vAlign w:val="center"/>
          </w:tcPr>
          <w:p w:rsidR="00EC7724" w:rsidRDefault="008A46CD">
            <w:pPr>
              <w:rPr>
                <w:rFonts w:asciiTheme="minorEastAsia" w:hAnsiTheme="minorEastAsia"/>
                <w:sz w:val="24"/>
              </w:rPr>
            </w:pPr>
            <w:r>
              <w:rPr>
                <w:rFonts w:asciiTheme="minorEastAsia" w:hAnsiTheme="minorEastAsia" w:hint="eastAsia"/>
                <w:sz w:val="24"/>
              </w:rPr>
              <w:t>大写：</w:t>
            </w:r>
          </w:p>
          <w:p w:rsidR="00EC7724" w:rsidRDefault="008A46CD">
            <w:pPr>
              <w:rPr>
                <w:rFonts w:asciiTheme="minorEastAsia" w:hAnsiTheme="minorEastAsia"/>
                <w:sz w:val="24"/>
              </w:rPr>
            </w:pPr>
            <w:r>
              <w:rPr>
                <w:rFonts w:asciiTheme="minorEastAsia" w:hAnsiTheme="minorEastAsia" w:hint="eastAsia"/>
                <w:sz w:val="24"/>
              </w:rPr>
              <w:t>小写：</w:t>
            </w:r>
          </w:p>
        </w:tc>
      </w:tr>
      <w:tr w:rsidR="00EC7724">
        <w:trPr>
          <w:trHeight w:val="461"/>
          <w:jc w:val="center"/>
        </w:trPr>
        <w:tc>
          <w:tcPr>
            <w:tcW w:w="737" w:type="dxa"/>
            <w:vAlign w:val="center"/>
          </w:tcPr>
          <w:p w:rsidR="00EC7724" w:rsidRDefault="008A46CD">
            <w:pPr>
              <w:jc w:val="center"/>
              <w:rPr>
                <w:rFonts w:asciiTheme="minorEastAsia" w:hAnsiTheme="minorEastAsia"/>
                <w:sz w:val="24"/>
              </w:rPr>
            </w:pPr>
            <w:r>
              <w:rPr>
                <w:rFonts w:asciiTheme="minorEastAsia" w:hAnsiTheme="minorEastAsia"/>
                <w:sz w:val="24"/>
              </w:rPr>
              <w:t>2</w:t>
            </w:r>
          </w:p>
        </w:tc>
        <w:tc>
          <w:tcPr>
            <w:tcW w:w="2268" w:type="dxa"/>
            <w:vAlign w:val="center"/>
          </w:tcPr>
          <w:p w:rsidR="00EC7724" w:rsidRDefault="008A46CD">
            <w:pPr>
              <w:jc w:val="center"/>
              <w:rPr>
                <w:rFonts w:asciiTheme="minorEastAsia" w:hAnsiTheme="minorEastAsia"/>
                <w:sz w:val="24"/>
              </w:rPr>
            </w:pPr>
            <w:r>
              <w:rPr>
                <w:rFonts w:asciiTheme="minorEastAsia" w:hAnsiTheme="minorEastAsia" w:hint="eastAsia"/>
                <w:sz w:val="24"/>
              </w:rPr>
              <w:t>投标工期</w:t>
            </w:r>
          </w:p>
        </w:tc>
        <w:tc>
          <w:tcPr>
            <w:tcW w:w="5923" w:type="dxa"/>
            <w:gridSpan w:val="2"/>
            <w:vAlign w:val="center"/>
          </w:tcPr>
          <w:p w:rsidR="00EC7724" w:rsidRDefault="00EC7724">
            <w:pPr>
              <w:jc w:val="center"/>
              <w:rPr>
                <w:rFonts w:asciiTheme="minorEastAsia" w:hAnsiTheme="minorEastAsia"/>
                <w:sz w:val="24"/>
              </w:rPr>
            </w:pPr>
          </w:p>
        </w:tc>
      </w:tr>
      <w:tr w:rsidR="00EC7724">
        <w:trPr>
          <w:trHeight w:val="417"/>
          <w:jc w:val="center"/>
        </w:trPr>
        <w:tc>
          <w:tcPr>
            <w:tcW w:w="737" w:type="dxa"/>
            <w:vMerge w:val="restart"/>
            <w:vAlign w:val="center"/>
          </w:tcPr>
          <w:p w:rsidR="00EC7724" w:rsidRDefault="0057083D">
            <w:pPr>
              <w:jc w:val="center"/>
              <w:rPr>
                <w:rFonts w:asciiTheme="minorEastAsia" w:hAnsiTheme="minorEastAsia"/>
                <w:sz w:val="24"/>
              </w:rPr>
            </w:pPr>
            <w:r>
              <w:rPr>
                <w:rFonts w:asciiTheme="minorEastAsia" w:hAnsiTheme="minorEastAsia" w:hint="eastAsia"/>
                <w:sz w:val="24"/>
              </w:rPr>
              <w:t>3</w:t>
            </w:r>
          </w:p>
        </w:tc>
        <w:tc>
          <w:tcPr>
            <w:tcW w:w="2268" w:type="dxa"/>
            <w:vMerge w:val="restart"/>
            <w:vAlign w:val="center"/>
          </w:tcPr>
          <w:p w:rsidR="00EC7724" w:rsidRDefault="008A46CD">
            <w:pPr>
              <w:jc w:val="center"/>
              <w:rPr>
                <w:rFonts w:asciiTheme="minorEastAsia" w:hAnsiTheme="minorEastAsia"/>
                <w:sz w:val="24"/>
              </w:rPr>
            </w:pPr>
            <w:r>
              <w:rPr>
                <w:rFonts w:asciiTheme="minorEastAsia" w:hAnsiTheme="minorEastAsia" w:hint="eastAsia"/>
                <w:sz w:val="24"/>
              </w:rPr>
              <w:t>项目负责人</w:t>
            </w:r>
          </w:p>
        </w:tc>
        <w:tc>
          <w:tcPr>
            <w:tcW w:w="1871" w:type="dxa"/>
            <w:vAlign w:val="center"/>
          </w:tcPr>
          <w:p w:rsidR="00EC7724" w:rsidRDefault="008A46CD">
            <w:pPr>
              <w:jc w:val="center"/>
              <w:rPr>
                <w:rFonts w:asciiTheme="minorEastAsia" w:hAnsiTheme="minorEastAsia"/>
                <w:sz w:val="24"/>
              </w:rPr>
            </w:pPr>
            <w:r>
              <w:rPr>
                <w:rFonts w:asciiTheme="minorEastAsia" w:hAnsiTheme="minorEastAsia" w:hint="eastAsia"/>
                <w:sz w:val="24"/>
              </w:rPr>
              <w:t>姓名</w:t>
            </w:r>
          </w:p>
        </w:tc>
        <w:tc>
          <w:tcPr>
            <w:tcW w:w="4052" w:type="dxa"/>
            <w:vAlign w:val="center"/>
          </w:tcPr>
          <w:p w:rsidR="00EC7724" w:rsidRDefault="00EC7724">
            <w:pPr>
              <w:jc w:val="center"/>
              <w:rPr>
                <w:rFonts w:asciiTheme="minorEastAsia" w:hAnsiTheme="minorEastAsia"/>
                <w:sz w:val="24"/>
              </w:rPr>
            </w:pPr>
          </w:p>
        </w:tc>
      </w:tr>
      <w:tr w:rsidR="00EC7724">
        <w:trPr>
          <w:trHeight w:val="417"/>
          <w:jc w:val="center"/>
        </w:trPr>
        <w:tc>
          <w:tcPr>
            <w:tcW w:w="737" w:type="dxa"/>
            <w:vMerge/>
            <w:vAlign w:val="center"/>
          </w:tcPr>
          <w:p w:rsidR="00EC7724" w:rsidRDefault="00EC7724">
            <w:pPr>
              <w:jc w:val="center"/>
              <w:rPr>
                <w:rFonts w:asciiTheme="minorEastAsia" w:hAnsiTheme="minorEastAsia"/>
                <w:sz w:val="24"/>
              </w:rPr>
            </w:pPr>
          </w:p>
        </w:tc>
        <w:tc>
          <w:tcPr>
            <w:tcW w:w="2268" w:type="dxa"/>
            <w:vMerge/>
            <w:vAlign w:val="center"/>
          </w:tcPr>
          <w:p w:rsidR="00EC7724" w:rsidRDefault="00EC7724">
            <w:pPr>
              <w:jc w:val="center"/>
              <w:rPr>
                <w:rFonts w:asciiTheme="minorEastAsia" w:hAnsiTheme="minorEastAsia"/>
                <w:sz w:val="24"/>
              </w:rPr>
            </w:pPr>
          </w:p>
        </w:tc>
        <w:tc>
          <w:tcPr>
            <w:tcW w:w="1871" w:type="dxa"/>
            <w:vAlign w:val="center"/>
          </w:tcPr>
          <w:p w:rsidR="00EC7724" w:rsidRDefault="008A46CD">
            <w:pPr>
              <w:jc w:val="center"/>
              <w:rPr>
                <w:rFonts w:asciiTheme="minorEastAsia" w:hAnsiTheme="minorEastAsia"/>
                <w:sz w:val="24"/>
              </w:rPr>
            </w:pPr>
            <w:r>
              <w:rPr>
                <w:rFonts w:asciiTheme="minorEastAsia" w:hAnsiTheme="minorEastAsia" w:hint="eastAsia"/>
                <w:sz w:val="24"/>
              </w:rPr>
              <w:t>职称</w:t>
            </w:r>
          </w:p>
        </w:tc>
        <w:tc>
          <w:tcPr>
            <w:tcW w:w="4052" w:type="dxa"/>
            <w:vAlign w:val="center"/>
          </w:tcPr>
          <w:p w:rsidR="00EC7724" w:rsidRDefault="00EC7724">
            <w:pPr>
              <w:jc w:val="center"/>
              <w:rPr>
                <w:rFonts w:asciiTheme="minorEastAsia" w:hAnsiTheme="minorEastAsia"/>
                <w:sz w:val="24"/>
              </w:rPr>
            </w:pPr>
          </w:p>
        </w:tc>
      </w:tr>
      <w:tr w:rsidR="00EC7724">
        <w:trPr>
          <w:trHeight w:val="417"/>
          <w:jc w:val="center"/>
        </w:trPr>
        <w:tc>
          <w:tcPr>
            <w:tcW w:w="737" w:type="dxa"/>
            <w:vMerge/>
            <w:vAlign w:val="center"/>
          </w:tcPr>
          <w:p w:rsidR="00EC7724" w:rsidRDefault="00EC7724">
            <w:pPr>
              <w:jc w:val="center"/>
              <w:rPr>
                <w:rFonts w:asciiTheme="minorEastAsia" w:hAnsiTheme="minorEastAsia"/>
                <w:sz w:val="24"/>
              </w:rPr>
            </w:pPr>
          </w:p>
        </w:tc>
        <w:tc>
          <w:tcPr>
            <w:tcW w:w="2268" w:type="dxa"/>
            <w:vMerge/>
            <w:vAlign w:val="center"/>
          </w:tcPr>
          <w:p w:rsidR="00EC7724" w:rsidRDefault="00EC7724">
            <w:pPr>
              <w:jc w:val="center"/>
              <w:rPr>
                <w:rFonts w:asciiTheme="minorEastAsia" w:hAnsiTheme="minorEastAsia"/>
                <w:sz w:val="24"/>
              </w:rPr>
            </w:pPr>
          </w:p>
        </w:tc>
        <w:tc>
          <w:tcPr>
            <w:tcW w:w="1871" w:type="dxa"/>
            <w:vAlign w:val="center"/>
          </w:tcPr>
          <w:p w:rsidR="00EC7724" w:rsidRDefault="008A46CD">
            <w:pPr>
              <w:jc w:val="center"/>
              <w:rPr>
                <w:rFonts w:asciiTheme="minorEastAsia" w:hAnsiTheme="minorEastAsia"/>
                <w:sz w:val="24"/>
              </w:rPr>
            </w:pPr>
            <w:r>
              <w:rPr>
                <w:rFonts w:asciiTheme="minorEastAsia" w:hAnsiTheme="minorEastAsia" w:hint="eastAsia"/>
                <w:sz w:val="24"/>
              </w:rPr>
              <w:t>联系电话</w:t>
            </w:r>
          </w:p>
        </w:tc>
        <w:tc>
          <w:tcPr>
            <w:tcW w:w="4052" w:type="dxa"/>
            <w:vAlign w:val="center"/>
          </w:tcPr>
          <w:p w:rsidR="00EC7724" w:rsidRDefault="00EC7724">
            <w:pPr>
              <w:jc w:val="center"/>
              <w:rPr>
                <w:rFonts w:asciiTheme="minorEastAsia" w:hAnsiTheme="minorEastAsia"/>
                <w:sz w:val="24"/>
              </w:rPr>
            </w:pPr>
          </w:p>
        </w:tc>
      </w:tr>
    </w:tbl>
    <w:p w:rsidR="00EC7724" w:rsidRDefault="008A46CD">
      <w:pPr>
        <w:spacing w:line="360" w:lineRule="auto"/>
        <w:ind w:firstLine="440"/>
        <w:rPr>
          <w:rFonts w:hAnsi="宋体"/>
        </w:rPr>
      </w:pPr>
      <w:r>
        <w:rPr>
          <w:rFonts w:hAnsi="宋体" w:hint="eastAsia"/>
        </w:rPr>
        <w:t>注：（</w:t>
      </w:r>
      <w:r>
        <w:rPr>
          <w:rFonts w:hAnsi="宋体" w:hint="eastAsia"/>
        </w:rPr>
        <w:t>1</w:t>
      </w:r>
      <w:r>
        <w:rPr>
          <w:rFonts w:hAnsi="宋体" w:hint="eastAsia"/>
        </w:rPr>
        <w:t>）投标总价为人民币报价。</w:t>
      </w:r>
    </w:p>
    <w:p w:rsidR="00EC7724" w:rsidRDefault="008A46CD">
      <w:pPr>
        <w:pStyle w:val="11"/>
        <w:spacing w:line="360" w:lineRule="auto"/>
        <w:rPr>
          <w:rFonts w:ascii="宋体" w:hAnsi="宋体"/>
          <w:sz w:val="24"/>
        </w:rPr>
      </w:pPr>
      <w:r>
        <w:rPr>
          <w:rFonts w:hAnsi="宋体" w:hint="eastAsia"/>
        </w:rPr>
        <w:t>（</w:t>
      </w:r>
      <w:r>
        <w:rPr>
          <w:rFonts w:hAnsi="宋体" w:hint="eastAsia"/>
        </w:rPr>
        <w:t>2</w:t>
      </w:r>
      <w:r>
        <w:rPr>
          <w:rFonts w:hAnsi="宋体" w:hint="eastAsia"/>
        </w:rPr>
        <w:t>）以上报价包含供应商按实际现状完成本项目（如果中标）约定所有工作内容所必须的所有费用和供应商应承担的一切税费，如有漏报，视为供应商已将相关费用计进其他项目中或属于供应商单方面作出的让利，采购人不另行增加费用。采购人有权根据实际情况调整采购数量。</w:t>
      </w:r>
    </w:p>
    <w:p w:rsidR="00EC7724" w:rsidRDefault="008A46CD">
      <w:pPr>
        <w:tabs>
          <w:tab w:val="left" w:pos="8364"/>
        </w:tabs>
        <w:spacing w:line="360" w:lineRule="auto"/>
        <w:ind w:firstLine="440"/>
        <w:rPr>
          <w:rFonts w:hAnsi="宋体"/>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rsidR="00EC7724" w:rsidRDefault="008A46CD" w:rsidP="001A5D28">
      <w:pPr>
        <w:spacing w:beforeLines="30" w:line="400" w:lineRule="exact"/>
        <w:ind w:firstLineChars="1800" w:firstLine="3780"/>
        <w:rPr>
          <w:rFonts w:hAnsi="宋体"/>
        </w:rPr>
      </w:pPr>
      <w:r>
        <w:rPr>
          <w:rFonts w:hAnsi="宋体" w:hint="eastAsia"/>
        </w:rPr>
        <w:t>供应商名称（盖章）：</w:t>
      </w:r>
    </w:p>
    <w:p w:rsidR="00EC7724" w:rsidRDefault="00EC7724">
      <w:pPr>
        <w:rPr>
          <w:rFonts w:hAnsi="宋体"/>
        </w:rPr>
      </w:pPr>
    </w:p>
    <w:p w:rsidR="00EC7724" w:rsidRDefault="008A46CD" w:rsidP="001A5D28">
      <w:pPr>
        <w:spacing w:beforeLines="30" w:line="400" w:lineRule="exact"/>
        <w:ind w:firstLineChars="2000" w:firstLine="4200"/>
        <w:rPr>
          <w:sz w:val="24"/>
        </w:rPr>
      </w:pPr>
      <w:r>
        <w:rPr>
          <w:rFonts w:hAnsi="宋体" w:hint="eastAsia"/>
        </w:rPr>
        <w:t>日期：</w:t>
      </w:r>
      <w:r w:rsidR="0057083D">
        <w:rPr>
          <w:rFonts w:hAnsi="宋体" w:hint="eastAsia"/>
        </w:rPr>
        <w:t xml:space="preserve">   </w:t>
      </w:r>
      <w:r>
        <w:rPr>
          <w:rFonts w:hAnsi="宋体" w:hint="eastAsia"/>
        </w:rPr>
        <w:t>年</w:t>
      </w:r>
      <w:r w:rsidR="0057083D">
        <w:rPr>
          <w:rFonts w:hAnsi="宋体" w:hint="eastAsia"/>
        </w:rPr>
        <w:t xml:space="preserve">   </w:t>
      </w:r>
      <w:r>
        <w:rPr>
          <w:rFonts w:hAnsi="宋体" w:hint="eastAsia"/>
        </w:rPr>
        <w:t>月</w:t>
      </w:r>
      <w:r w:rsidR="0057083D">
        <w:rPr>
          <w:rFonts w:hAnsi="宋体" w:hint="eastAsia"/>
        </w:rPr>
        <w:t xml:space="preserve">    </w:t>
      </w:r>
      <w:r>
        <w:rPr>
          <w:rFonts w:hAnsi="宋体" w:hint="eastAsia"/>
        </w:rPr>
        <w:t>日</w:t>
      </w:r>
    </w:p>
    <w:p w:rsidR="00EC7724" w:rsidRDefault="00EC7724">
      <w:pPr>
        <w:spacing w:line="360" w:lineRule="auto"/>
        <w:ind w:firstLineChars="2250" w:firstLine="5400"/>
        <w:rPr>
          <w:sz w:val="24"/>
        </w:rPr>
      </w:pPr>
    </w:p>
    <w:p w:rsidR="00EC7724" w:rsidRDefault="008A46CD">
      <w:pPr>
        <w:widowControl/>
        <w:jc w:val="left"/>
        <w:rPr>
          <w:rFonts w:ascii="宋体" w:hAnsi="宋体"/>
          <w:sz w:val="32"/>
        </w:rPr>
      </w:pPr>
      <w:r>
        <w:rPr>
          <w:rFonts w:ascii="宋体" w:hAnsi="宋体"/>
          <w:sz w:val="32"/>
        </w:rPr>
        <w:br w:type="page"/>
      </w:r>
    </w:p>
    <w:p w:rsidR="00EC7724" w:rsidRDefault="008A46CD">
      <w:pPr>
        <w:widowControl/>
        <w:jc w:val="left"/>
        <w:rPr>
          <w:rFonts w:ascii="宋体" w:hAnsi="宋体"/>
          <w:sz w:val="32"/>
        </w:rPr>
      </w:pPr>
      <w:bookmarkStart w:id="0" w:name="_GoBack"/>
      <w:bookmarkEnd w:id="0"/>
      <w:r>
        <w:rPr>
          <w:rFonts w:ascii="宋体" w:hAnsi="宋体" w:hint="eastAsia"/>
          <w:sz w:val="32"/>
        </w:rPr>
        <w:lastRenderedPageBreak/>
        <w:t>附件</w:t>
      </w:r>
      <w:r w:rsidR="000227B7">
        <w:rPr>
          <w:rFonts w:ascii="宋体" w:hAnsi="宋体" w:hint="eastAsia"/>
          <w:sz w:val="32"/>
        </w:rPr>
        <w:t>2</w:t>
      </w:r>
    </w:p>
    <w:p w:rsidR="00EC7724" w:rsidRDefault="008A46CD">
      <w:pPr>
        <w:widowControl/>
        <w:jc w:val="right"/>
        <w:rPr>
          <w:rFonts w:ascii="宋体" w:eastAsia="宋体" w:hAnsi="宋体" w:cs="宋体"/>
          <w:kern w:val="0"/>
          <w:szCs w:val="21"/>
        </w:rPr>
      </w:pPr>
      <w:r>
        <w:rPr>
          <w:rFonts w:ascii="宋体" w:eastAsia="宋体" w:hAnsi="宋体" w:cs="宋体" w:hint="eastAsia"/>
          <w:kern w:val="0"/>
          <w:szCs w:val="21"/>
        </w:rPr>
        <w:t>编号：TZ4-23</w:t>
      </w:r>
    </w:p>
    <w:tbl>
      <w:tblPr>
        <w:tblW w:w="9356" w:type="dxa"/>
        <w:tblInd w:w="-34" w:type="dxa"/>
        <w:tblLayout w:type="fixed"/>
        <w:tblLook w:val="04A0"/>
      </w:tblPr>
      <w:tblGrid>
        <w:gridCol w:w="981"/>
        <w:gridCol w:w="91"/>
        <w:gridCol w:w="535"/>
        <w:gridCol w:w="95"/>
        <w:gridCol w:w="1417"/>
        <w:gridCol w:w="73"/>
        <w:gridCol w:w="1060"/>
        <w:gridCol w:w="568"/>
        <w:gridCol w:w="172"/>
        <w:gridCol w:w="1180"/>
        <w:gridCol w:w="207"/>
        <w:gridCol w:w="233"/>
        <w:gridCol w:w="236"/>
        <w:gridCol w:w="723"/>
        <w:gridCol w:w="1785"/>
      </w:tblGrid>
      <w:tr w:rsidR="000227B7" w:rsidTr="00D828F6">
        <w:trPr>
          <w:trHeight w:val="444"/>
        </w:trPr>
        <w:tc>
          <w:tcPr>
            <w:tcW w:w="9356" w:type="dxa"/>
            <w:gridSpan w:val="15"/>
            <w:tcBorders>
              <w:top w:val="nil"/>
              <w:left w:val="nil"/>
              <w:bottom w:val="nil"/>
              <w:right w:val="nil"/>
            </w:tcBorders>
            <w:shd w:val="clear" w:color="auto" w:fill="auto"/>
            <w:vAlign w:val="center"/>
          </w:tcPr>
          <w:p w:rsidR="000227B7" w:rsidRDefault="000227B7" w:rsidP="00D828F6">
            <w:pPr>
              <w:widowControl/>
              <w:ind w:firstLineChars="700" w:firstLine="3080"/>
              <w:rPr>
                <w:rFonts w:ascii="黑体" w:eastAsia="黑体" w:hAnsi="黑体" w:cs="宋体"/>
                <w:kern w:val="0"/>
                <w:sz w:val="44"/>
                <w:szCs w:val="44"/>
              </w:rPr>
            </w:pPr>
            <w:r>
              <w:rPr>
                <w:rFonts w:ascii="黑体" w:eastAsia="黑体" w:hAnsi="黑体" w:cs="宋体" w:hint="eastAsia"/>
                <w:kern w:val="0"/>
                <w:sz w:val="44"/>
                <w:szCs w:val="44"/>
              </w:rPr>
              <w:t>供应商调查表</w:t>
            </w:r>
          </w:p>
        </w:tc>
      </w:tr>
      <w:tr w:rsidR="000227B7" w:rsidTr="00D828F6">
        <w:trPr>
          <w:trHeight w:val="399"/>
        </w:trPr>
        <w:tc>
          <w:tcPr>
            <w:tcW w:w="9356" w:type="dxa"/>
            <w:gridSpan w:val="15"/>
            <w:tcBorders>
              <w:top w:val="nil"/>
              <w:left w:val="nil"/>
              <w:bottom w:val="single" w:sz="8" w:space="0" w:color="auto"/>
              <w:right w:val="nil"/>
            </w:tcBorders>
            <w:shd w:val="clear" w:color="auto" w:fill="auto"/>
            <w:vAlign w:val="center"/>
          </w:tcPr>
          <w:p w:rsidR="000227B7" w:rsidRDefault="000227B7" w:rsidP="000227B7">
            <w:pPr>
              <w:widowControl/>
              <w:ind w:firstLine="200"/>
              <w:rPr>
                <w:rFonts w:ascii="宋体" w:hAnsi="宋体" w:cs="宋体"/>
                <w:kern w:val="0"/>
                <w:sz w:val="28"/>
                <w:szCs w:val="28"/>
              </w:rPr>
            </w:pPr>
            <w:r>
              <w:rPr>
                <w:rFonts w:ascii="宋体" w:hAnsi="宋体" w:cs="宋体" w:hint="eastAsia"/>
                <w:kern w:val="0"/>
                <w:sz w:val="28"/>
                <w:szCs w:val="28"/>
              </w:rPr>
              <w:t>项目名称：</w:t>
            </w:r>
            <w:r w:rsidR="0057083D" w:rsidRPr="0057083D">
              <w:rPr>
                <w:rFonts w:ascii="宋体" w:hAnsi="宋体" w:cs="宋体" w:hint="eastAsia"/>
                <w:kern w:val="0"/>
                <w:sz w:val="28"/>
                <w:szCs w:val="28"/>
              </w:rPr>
              <w:t>上市工作前期</w:t>
            </w:r>
            <w:r w:rsidR="00DC03D3">
              <w:rPr>
                <w:rFonts w:ascii="宋体" w:hAnsi="宋体" w:cs="宋体" w:hint="eastAsia"/>
                <w:kern w:val="0"/>
                <w:sz w:val="28"/>
                <w:szCs w:val="28"/>
              </w:rPr>
              <w:t>审计</w:t>
            </w:r>
            <w:r w:rsidR="0057083D" w:rsidRPr="0057083D">
              <w:rPr>
                <w:rFonts w:ascii="宋体" w:hAnsi="宋体" w:cs="宋体" w:hint="eastAsia"/>
                <w:kern w:val="0"/>
                <w:sz w:val="28"/>
                <w:szCs w:val="28"/>
              </w:rPr>
              <w:t>咨询服务</w:t>
            </w:r>
          </w:p>
        </w:tc>
      </w:tr>
      <w:tr w:rsidR="000227B7" w:rsidTr="00D828F6">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kern w:val="0"/>
                <w:sz w:val="24"/>
              </w:rPr>
            </w:pPr>
            <w:r>
              <w:rPr>
                <w:rFonts w:ascii="宋体" w:hAnsi="宋体" w:cs="宋体" w:hint="eastAsia"/>
                <w:kern w:val="0"/>
                <w:sz w:val="24"/>
              </w:rPr>
              <w:t xml:space="preserve">供应商名称 </w:t>
            </w:r>
          </w:p>
        </w:tc>
        <w:tc>
          <w:tcPr>
            <w:tcW w:w="4677"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b/>
                <w:bCs/>
                <w:kern w:val="0"/>
                <w:sz w:val="24"/>
              </w:rPr>
            </w:pPr>
          </w:p>
        </w:tc>
        <w:tc>
          <w:tcPr>
            <w:tcW w:w="11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kern w:val="0"/>
                <w:sz w:val="24"/>
              </w:rPr>
            </w:pPr>
            <w:r>
              <w:rPr>
                <w:rFonts w:ascii="宋体" w:hAnsi="宋体" w:cs="宋体" w:hint="eastAsia"/>
                <w:kern w:val="0"/>
                <w:sz w:val="24"/>
              </w:rPr>
              <w:t>法人代表</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ind w:firstLine="200"/>
              <w:jc w:val="center"/>
              <w:rPr>
                <w:rFonts w:ascii="宋体" w:hAnsi="宋体" w:cs="宋体"/>
                <w:kern w:val="0"/>
                <w:sz w:val="24"/>
              </w:rPr>
            </w:pPr>
          </w:p>
        </w:tc>
      </w:tr>
      <w:tr w:rsidR="000227B7" w:rsidTr="00D828F6">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kern w:val="0"/>
                <w:sz w:val="24"/>
              </w:rPr>
            </w:pPr>
            <w:r>
              <w:rPr>
                <w:rFonts w:ascii="宋体" w:hAnsi="宋体" w:cs="宋体" w:hint="eastAsia"/>
                <w:kern w:val="0"/>
                <w:sz w:val="24"/>
              </w:rPr>
              <w:t>详细地址</w:t>
            </w:r>
          </w:p>
        </w:tc>
        <w:tc>
          <w:tcPr>
            <w:tcW w:w="4677"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b/>
                <w:bCs/>
                <w:kern w:val="0"/>
                <w:sz w:val="24"/>
              </w:rPr>
            </w:pPr>
          </w:p>
        </w:tc>
        <w:tc>
          <w:tcPr>
            <w:tcW w:w="11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kern w:val="0"/>
                <w:sz w:val="24"/>
              </w:rPr>
            </w:pPr>
            <w:r>
              <w:rPr>
                <w:rFonts w:ascii="宋体" w:hAnsi="宋体" w:cs="宋体" w:hint="eastAsia"/>
                <w:kern w:val="0"/>
                <w:sz w:val="24"/>
              </w:rPr>
              <w:t>邮    编</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ind w:firstLine="200"/>
              <w:jc w:val="center"/>
              <w:rPr>
                <w:rFonts w:ascii="宋体" w:hAnsi="宋体" w:cs="宋体"/>
                <w:kern w:val="0"/>
                <w:sz w:val="24"/>
              </w:rPr>
            </w:pPr>
          </w:p>
        </w:tc>
      </w:tr>
      <w:tr w:rsidR="000227B7" w:rsidTr="00D828F6">
        <w:trPr>
          <w:trHeight w:val="477"/>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kern w:val="0"/>
                <w:sz w:val="24"/>
              </w:rPr>
            </w:pPr>
            <w:r>
              <w:rPr>
                <w:rFonts w:ascii="宋体" w:hAnsi="宋体" w:cs="宋体" w:hint="eastAsia"/>
                <w:kern w:val="0"/>
                <w:sz w:val="24"/>
              </w:rPr>
              <w:t>成立日期</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b/>
                <w:bCs/>
                <w:kern w:val="0"/>
                <w:sz w:val="24"/>
              </w:rPr>
            </w:pPr>
          </w:p>
        </w:tc>
        <w:tc>
          <w:tcPr>
            <w:tcW w:w="170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kern w:val="0"/>
                <w:sz w:val="24"/>
              </w:rPr>
            </w:pPr>
            <w:r>
              <w:rPr>
                <w:rFonts w:ascii="宋体" w:hAnsi="宋体" w:cs="宋体" w:hint="eastAsia"/>
                <w:kern w:val="0"/>
                <w:sz w:val="24"/>
              </w:rPr>
              <w:t>营业执照号码</w:t>
            </w: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b/>
                <w:bCs/>
                <w:kern w:val="0"/>
                <w:sz w:val="24"/>
              </w:rPr>
            </w:pPr>
          </w:p>
        </w:tc>
        <w:tc>
          <w:tcPr>
            <w:tcW w:w="11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kern w:val="0"/>
                <w:sz w:val="24"/>
              </w:rPr>
            </w:pPr>
            <w:r>
              <w:rPr>
                <w:rFonts w:ascii="宋体" w:hAnsi="宋体" w:cs="宋体" w:hint="eastAsia"/>
                <w:kern w:val="0"/>
                <w:sz w:val="24"/>
              </w:rPr>
              <w:t>发证机构</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ind w:firstLine="200"/>
              <w:jc w:val="center"/>
              <w:rPr>
                <w:rFonts w:ascii="宋体" w:hAnsi="宋体" w:cs="宋体"/>
                <w:kern w:val="0"/>
                <w:sz w:val="24"/>
              </w:rPr>
            </w:pPr>
          </w:p>
        </w:tc>
      </w:tr>
      <w:tr w:rsidR="000227B7" w:rsidTr="00D828F6">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kern w:val="0"/>
                <w:sz w:val="24"/>
              </w:rPr>
            </w:pPr>
            <w:r>
              <w:rPr>
                <w:rFonts w:ascii="宋体" w:hAnsi="宋体" w:cs="宋体" w:hint="eastAsia"/>
                <w:kern w:val="0"/>
                <w:sz w:val="24"/>
              </w:rPr>
              <w:t>固定电话号码</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b/>
                <w:bCs/>
                <w:kern w:val="0"/>
                <w:sz w:val="24"/>
              </w:rPr>
            </w:pPr>
          </w:p>
        </w:tc>
        <w:tc>
          <w:tcPr>
            <w:tcW w:w="170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kern w:val="0"/>
                <w:sz w:val="24"/>
              </w:rPr>
            </w:pPr>
            <w:r>
              <w:rPr>
                <w:rFonts w:ascii="宋体" w:hAnsi="宋体" w:cs="宋体" w:hint="eastAsia"/>
                <w:kern w:val="0"/>
                <w:sz w:val="24"/>
              </w:rPr>
              <w:t>传真号码</w:t>
            </w: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b/>
                <w:bCs/>
                <w:kern w:val="0"/>
                <w:sz w:val="24"/>
              </w:rPr>
            </w:pPr>
          </w:p>
        </w:tc>
        <w:tc>
          <w:tcPr>
            <w:tcW w:w="11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kern w:val="0"/>
                <w:sz w:val="24"/>
              </w:rPr>
            </w:pPr>
            <w:r>
              <w:rPr>
                <w:rFonts w:ascii="宋体" w:hAnsi="宋体" w:cs="宋体" w:hint="eastAsia"/>
                <w:kern w:val="0"/>
                <w:sz w:val="24"/>
              </w:rPr>
              <w:t>注册资金</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ind w:firstLine="200"/>
              <w:jc w:val="center"/>
              <w:rPr>
                <w:rFonts w:ascii="宋体" w:hAnsi="宋体" w:cs="宋体"/>
                <w:kern w:val="0"/>
                <w:sz w:val="24"/>
              </w:rPr>
            </w:pPr>
          </w:p>
        </w:tc>
      </w:tr>
      <w:tr w:rsidR="000227B7" w:rsidTr="00D828F6">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kern w:val="0"/>
                <w:sz w:val="24"/>
              </w:rPr>
            </w:pPr>
            <w:r>
              <w:rPr>
                <w:rFonts w:ascii="宋体" w:hAnsi="宋体" w:cs="宋体" w:hint="eastAsia"/>
                <w:kern w:val="0"/>
                <w:sz w:val="24"/>
              </w:rPr>
              <w:t>公司类型</w:t>
            </w:r>
          </w:p>
        </w:tc>
        <w:tc>
          <w:tcPr>
            <w:tcW w:w="311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left"/>
              <w:rPr>
                <w:rFonts w:ascii="宋体" w:hAnsi="宋体" w:cs="宋体"/>
                <w:b/>
                <w:bCs/>
                <w:kern w:val="0"/>
                <w:sz w:val="24"/>
              </w:rPr>
            </w:pP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kern w:val="0"/>
                <w:sz w:val="24"/>
              </w:rPr>
            </w:pPr>
            <w:r>
              <w:rPr>
                <w:rFonts w:ascii="宋体" w:hAnsi="宋体" w:cs="宋体" w:hint="eastAsia"/>
                <w:kern w:val="0"/>
                <w:sz w:val="24"/>
              </w:rPr>
              <w:t>机构性质</w:t>
            </w: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left"/>
              <w:rPr>
                <w:rFonts w:ascii="宋体" w:hAnsi="宋体" w:cs="宋体"/>
                <w:b/>
                <w:bCs/>
                <w:kern w:val="0"/>
                <w:sz w:val="24"/>
              </w:rPr>
            </w:pPr>
          </w:p>
        </w:tc>
      </w:tr>
      <w:tr w:rsidR="000227B7" w:rsidTr="00D828F6">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kern w:val="0"/>
                <w:sz w:val="24"/>
              </w:rPr>
            </w:pPr>
            <w:r>
              <w:rPr>
                <w:rFonts w:ascii="宋体" w:hAnsi="宋体" w:cs="宋体" w:hint="eastAsia"/>
                <w:kern w:val="0"/>
                <w:sz w:val="24"/>
              </w:rPr>
              <w:t>项目联系人</w:t>
            </w:r>
          </w:p>
        </w:tc>
        <w:tc>
          <w:tcPr>
            <w:tcW w:w="311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left"/>
              <w:rPr>
                <w:rFonts w:ascii="宋体" w:hAnsi="宋体" w:cs="宋体"/>
                <w:b/>
                <w:bCs/>
                <w:kern w:val="0"/>
                <w:sz w:val="24"/>
              </w:rPr>
            </w:pP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kern w:val="0"/>
                <w:sz w:val="24"/>
              </w:rPr>
            </w:pPr>
            <w:r>
              <w:rPr>
                <w:rFonts w:ascii="宋体" w:hAnsi="宋体" w:cs="宋体" w:hint="eastAsia"/>
                <w:kern w:val="0"/>
                <w:sz w:val="24"/>
              </w:rPr>
              <w:t>联系电话</w:t>
            </w: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left"/>
              <w:rPr>
                <w:rFonts w:ascii="宋体" w:hAnsi="宋体" w:cs="宋体"/>
                <w:b/>
                <w:bCs/>
                <w:kern w:val="0"/>
                <w:sz w:val="24"/>
              </w:rPr>
            </w:pPr>
          </w:p>
        </w:tc>
      </w:tr>
      <w:tr w:rsidR="000227B7" w:rsidTr="00D828F6">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kern w:val="0"/>
                <w:sz w:val="24"/>
              </w:rPr>
            </w:pPr>
            <w:r>
              <w:rPr>
                <w:rFonts w:ascii="宋体" w:hAnsi="宋体" w:cs="宋体" w:hint="eastAsia"/>
                <w:kern w:val="0"/>
                <w:sz w:val="24"/>
              </w:rPr>
              <w:t>经营范围</w:t>
            </w:r>
          </w:p>
        </w:tc>
        <w:tc>
          <w:tcPr>
            <w:tcW w:w="7654"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rPr>
                <w:rFonts w:ascii="宋体" w:hAnsi="宋体" w:cs="宋体"/>
                <w:b/>
                <w:bCs/>
                <w:kern w:val="0"/>
                <w:sz w:val="24"/>
              </w:rPr>
            </w:pPr>
          </w:p>
          <w:p w:rsidR="000227B7" w:rsidRDefault="000227B7" w:rsidP="00D828F6">
            <w:pPr>
              <w:widowControl/>
              <w:rPr>
                <w:rFonts w:ascii="宋体" w:hAnsi="宋体" w:cs="宋体"/>
                <w:b/>
                <w:bCs/>
                <w:kern w:val="0"/>
                <w:sz w:val="24"/>
              </w:rPr>
            </w:pPr>
          </w:p>
          <w:p w:rsidR="000227B7" w:rsidRDefault="000227B7" w:rsidP="00D828F6">
            <w:pPr>
              <w:widowControl/>
              <w:rPr>
                <w:rFonts w:ascii="宋体" w:hAnsi="宋体" w:cs="宋体"/>
                <w:b/>
                <w:bCs/>
                <w:kern w:val="0"/>
                <w:sz w:val="24"/>
              </w:rPr>
            </w:pPr>
          </w:p>
          <w:p w:rsidR="000227B7" w:rsidRDefault="000227B7" w:rsidP="00D828F6">
            <w:pPr>
              <w:widowControl/>
              <w:rPr>
                <w:rFonts w:ascii="宋体" w:hAnsi="宋体" w:cs="宋体"/>
                <w:b/>
                <w:bCs/>
                <w:kern w:val="0"/>
                <w:sz w:val="24"/>
              </w:rPr>
            </w:pPr>
          </w:p>
        </w:tc>
      </w:tr>
      <w:tr w:rsidR="000227B7" w:rsidTr="00D828F6">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kern w:val="0"/>
                <w:sz w:val="24"/>
              </w:rPr>
            </w:pPr>
            <w:r>
              <w:rPr>
                <w:rFonts w:ascii="宋体" w:hAnsi="宋体" w:cs="宋体" w:hint="eastAsia"/>
                <w:kern w:val="0"/>
                <w:sz w:val="24"/>
              </w:rPr>
              <w:t>序号</w:t>
            </w: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kern w:val="0"/>
                <w:sz w:val="24"/>
              </w:rPr>
            </w:pPr>
            <w:r>
              <w:rPr>
                <w:rFonts w:ascii="宋体" w:hAnsi="宋体" w:cs="宋体" w:hint="eastAsia"/>
                <w:kern w:val="0"/>
                <w:sz w:val="24"/>
              </w:rPr>
              <w:t>资质证书（认证项目）名称</w:t>
            </w: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kern w:val="0"/>
                <w:sz w:val="24"/>
              </w:rPr>
            </w:pPr>
            <w:r>
              <w:rPr>
                <w:rFonts w:ascii="宋体" w:hAnsi="宋体" w:cs="宋体" w:hint="eastAsia"/>
                <w:kern w:val="0"/>
                <w:sz w:val="24"/>
              </w:rPr>
              <w:t>发证机关</w:t>
            </w:r>
          </w:p>
        </w:tc>
      </w:tr>
      <w:tr w:rsidR="000227B7" w:rsidTr="00D828F6">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kern w:val="0"/>
                <w:sz w:val="24"/>
              </w:rPr>
            </w:pPr>
            <w:r>
              <w:rPr>
                <w:rFonts w:ascii="宋体" w:hAnsi="宋体" w:cs="宋体" w:hint="eastAsia"/>
                <w:kern w:val="0"/>
                <w:sz w:val="24"/>
              </w:rPr>
              <w:t>1</w:t>
            </w: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b/>
                <w:bCs/>
                <w:kern w:val="0"/>
                <w:sz w:val="24"/>
              </w:rPr>
            </w:pP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b/>
                <w:bCs/>
                <w:kern w:val="0"/>
                <w:sz w:val="24"/>
              </w:rPr>
            </w:pPr>
          </w:p>
        </w:tc>
      </w:tr>
      <w:tr w:rsidR="000227B7" w:rsidTr="00D828F6">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kern w:val="0"/>
                <w:sz w:val="24"/>
              </w:rPr>
            </w:pPr>
            <w:r>
              <w:rPr>
                <w:rFonts w:ascii="宋体" w:hAnsi="宋体" w:cs="宋体" w:hint="eastAsia"/>
                <w:kern w:val="0"/>
                <w:sz w:val="24"/>
              </w:rPr>
              <w:t>2</w:t>
            </w: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b/>
                <w:bCs/>
                <w:kern w:val="0"/>
                <w:sz w:val="24"/>
              </w:rPr>
            </w:pP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b/>
                <w:bCs/>
                <w:kern w:val="0"/>
                <w:sz w:val="24"/>
              </w:rPr>
            </w:pPr>
          </w:p>
        </w:tc>
      </w:tr>
      <w:tr w:rsidR="000227B7" w:rsidTr="00D828F6">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kern w:val="0"/>
                <w:sz w:val="24"/>
              </w:rPr>
            </w:pPr>
            <w:r>
              <w:rPr>
                <w:rFonts w:ascii="宋体" w:hAnsi="宋体" w:cs="宋体" w:hint="eastAsia"/>
                <w:kern w:val="0"/>
                <w:sz w:val="24"/>
              </w:rPr>
              <w:t>3</w:t>
            </w: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b/>
                <w:bCs/>
                <w:kern w:val="0"/>
                <w:sz w:val="24"/>
              </w:rPr>
            </w:pP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b/>
                <w:bCs/>
                <w:kern w:val="0"/>
                <w:sz w:val="24"/>
              </w:rPr>
            </w:pPr>
          </w:p>
        </w:tc>
      </w:tr>
      <w:tr w:rsidR="000227B7" w:rsidTr="00D828F6">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b/>
                <w:bCs/>
                <w:kern w:val="0"/>
                <w:sz w:val="24"/>
              </w:rPr>
            </w:pP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b/>
                <w:bCs/>
                <w:kern w:val="0"/>
                <w:sz w:val="24"/>
              </w:rPr>
            </w:pP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b/>
                <w:bCs/>
                <w:kern w:val="0"/>
                <w:sz w:val="24"/>
              </w:rPr>
            </w:pPr>
          </w:p>
        </w:tc>
      </w:tr>
      <w:tr w:rsidR="000227B7" w:rsidTr="00D828F6">
        <w:trPr>
          <w:trHeight w:val="397"/>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kern w:val="0"/>
                <w:sz w:val="24"/>
              </w:rPr>
            </w:pPr>
            <w:r>
              <w:rPr>
                <w:rFonts w:ascii="宋体" w:hAnsi="宋体" w:cs="宋体" w:hint="eastAsia"/>
                <w:kern w:val="0"/>
                <w:sz w:val="24"/>
              </w:rPr>
              <w:t>主要服务行业</w:t>
            </w:r>
          </w:p>
        </w:tc>
        <w:tc>
          <w:tcPr>
            <w:tcW w:w="255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b/>
                <w:bCs/>
                <w:kern w:val="0"/>
                <w:sz w:val="24"/>
              </w:rPr>
            </w:pPr>
          </w:p>
        </w:tc>
        <w:tc>
          <w:tcPr>
            <w:tcW w:w="212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kern w:val="0"/>
                <w:sz w:val="24"/>
              </w:rPr>
            </w:pPr>
            <w:r>
              <w:rPr>
                <w:rFonts w:ascii="宋体" w:hAnsi="宋体" w:cs="宋体" w:hint="eastAsia"/>
                <w:kern w:val="0"/>
                <w:sz w:val="24"/>
              </w:rPr>
              <w:t>主要客户</w:t>
            </w: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b/>
                <w:bCs/>
                <w:kern w:val="0"/>
                <w:sz w:val="24"/>
              </w:rPr>
            </w:pPr>
          </w:p>
        </w:tc>
      </w:tr>
      <w:tr w:rsidR="000227B7" w:rsidTr="00D828F6">
        <w:trPr>
          <w:trHeight w:val="397"/>
        </w:trPr>
        <w:tc>
          <w:tcPr>
            <w:tcW w:w="9356" w:type="dxa"/>
            <w:gridSpan w:val="15"/>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kern w:val="0"/>
                <w:sz w:val="24"/>
              </w:rPr>
            </w:pPr>
            <w:r>
              <w:rPr>
                <w:rFonts w:ascii="宋体" w:hAnsi="宋体" w:cs="宋体" w:hint="eastAsia"/>
                <w:kern w:val="0"/>
                <w:sz w:val="24"/>
              </w:rPr>
              <w:t>近三年类似业绩</w:t>
            </w:r>
          </w:p>
        </w:tc>
      </w:tr>
      <w:tr w:rsidR="000227B7" w:rsidTr="00D828F6">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kern w:val="0"/>
                <w:sz w:val="24"/>
              </w:rPr>
            </w:pPr>
            <w:r>
              <w:rPr>
                <w:rFonts w:ascii="宋体" w:hAnsi="宋体" w:cs="宋体" w:hint="eastAsia"/>
                <w:kern w:val="0"/>
                <w:sz w:val="24"/>
              </w:rPr>
              <w:t>序号</w:t>
            </w:r>
          </w:p>
        </w:tc>
        <w:tc>
          <w:tcPr>
            <w:tcW w:w="32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kern w:val="0"/>
                <w:sz w:val="24"/>
              </w:rPr>
            </w:pPr>
            <w:r>
              <w:rPr>
                <w:rFonts w:ascii="宋体" w:hAnsi="宋体" w:cs="宋体" w:hint="eastAsia"/>
                <w:kern w:val="0"/>
                <w:sz w:val="24"/>
              </w:rPr>
              <w:t>服务单位</w:t>
            </w:r>
          </w:p>
        </w:tc>
        <w:tc>
          <w:tcPr>
            <w:tcW w:w="510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kern w:val="0"/>
                <w:sz w:val="24"/>
              </w:rPr>
            </w:pPr>
            <w:r>
              <w:rPr>
                <w:rFonts w:ascii="宋体" w:hAnsi="宋体" w:cs="宋体" w:hint="eastAsia"/>
                <w:kern w:val="0"/>
                <w:sz w:val="24"/>
              </w:rPr>
              <w:t>项目内容</w:t>
            </w:r>
          </w:p>
        </w:tc>
      </w:tr>
      <w:tr w:rsidR="000227B7" w:rsidTr="00D828F6">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kern w:val="0"/>
                <w:sz w:val="24"/>
              </w:rPr>
            </w:pPr>
            <w:r>
              <w:rPr>
                <w:rFonts w:ascii="宋体" w:hAnsi="宋体" w:cs="宋体" w:hint="eastAsia"/>
                <w:kern w:val="0"/>
                <w:sz w:val="24"/>
              </w:rPr>
              <w:t>1</w:t>
            </w:r>
          </w:p>
        </w:tc>
        <w:tc>
          <w:tcPr>
            <w:tcW w:w="32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b/>
                <w:bCs/>
                <w:kern w:val="0"/>
                <w:sz w:val="24"/>
              </w:rPr>
            </w:pPr>
          </w:p>
        </w:tc>
        <w:tc>
          <w:tcPr>
            <w:tcW w:w="510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b/>
                <w:bCs/>
                <w:kern w:val="0"/>
                <w:sz w:val="24"/>
              </w:rPr>
            </w:pPr>
          </w:p>
        </w:tc>
      </w:tr>
      <w:tr w:rsidR="000227B7" w:rsidTr="00D828F6">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kern w:val="0"/>
                <w:sz w:val="24"/>
              </w:rPr>
            </w:pPr>
            <w:r>
              <w:rPr>
                <w:rFonts w:ascii="宋体" w:hAnsi="宋体" w:cs="宋体" w:hint="eastAsia"/>
                <w:kern w:val="0"/>
                <w:sz w:val="24"/>
              </w:rPr>
              <w:t>2</w:t>
            </w:r>
          </w:p>
        </w:tc>
        <w:tc>
          <w:tcPr>
            <w:tcW w:w="32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b/>
                <w:bCs/>
                <w:kern w:val="0"/>
                <w:sz w:val="24"/>
              </w:rPr>
            </w:pPr>
          </w:p>
        </w:tc>
        <w:tc>
          <w:tcPr>
            <w:tcW w:w="510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b/>
                <w:bCs/>
                <w:kern w:val="0"/>
                <w:sz w:val="24"/>
              </w:rPr>
            </w:pPr>
          </w:p>
        </w:tc>
      </w:tr>
      <w:tr w:rsidR="000227B7" w:rsidTr="00D828F6">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kern w:val="0"/>
                <w:sz w:val="24"/>
              </w:rPr>
            </w:pPr>
            <w:r>
              <w:rPr>
                <w:rFonts w:ascii="宋体" w:hAnsi="宋体" w:cs="宋体" w:hint="eastAsia"/>
                <w:kern w:val="0"/>
                <w:sz w:val="24"/>
              </w:rPr>
              <w:t>3</w:t>
            </w:r>
          </w:p>
        </w:tc>
        <w:tc>
          <w:tcPr>
            <w:tcW w:w="32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828F6">
            <w:pPr>
              <w:widowControl/>
              <w:jc w:val="center"/>
              <w:rPr>
                <w:rFonts w:ascii="宋体" w:hAnsi="宋体" w:cs="宋体"/>
                <w:b/>
                <w:bCs/>
                <w:kern w:val="0"/>
                <w:sz w:val="24"/>
              </w:rPr>
            </w:pPr>
          </w:p>
        </w:tc>
        <w:tc>
          <w:tcPr>
            <w:tcW w:w="5104" w:type="dxa"/>
            <w:gridSpan w:val="8"/>
            <w:tcBorders>
              <w:top w:val="single" w:sz="8" w:space="0" w:color="auto"/>
              <w:left w:val="single" w:sz="8" w:space="0" w:color="auto"/>
              <w:bottom w:val="single" w:sz="8" w:space="0" w:color="auto"/>
              <w:right w:val="single" w:sz="8" w:space="0" w:color="auto"/>
            </w:tcBorders>
            <w:shd w:val="clear" w:color="auto" w:fill="auto"/>
          </w:tcPr>
          <w:p w:rsidR="000227B7" w:rsidRDefault="000227B7" w:rsidP="00D828F6">
            <w:pPr>
              <w:widowControl/>
              <w:jc w:val="center"/>
              <w:rPr>
                <w:b/>
                <w:bCs/>
                <w:kern w:val="0"/>
                <w:sz w:val="24"/>
              </w:rPr>
            </w:pPr>
          </w:p>
        </w:tc>
      </w:tr>
      <w:tr w:rsidR="000227B7" w:rsidTr="00D828F6">
        <w:trPr>
          <w:trHeight w:val="399"/>
        </w:trPr>
        <w:tc>
          <w:tcPr>
            <w:tcW w:w="1072" w:type="dxa"/>
            <w:gridSpan w:val="2"/>
            <w:tcBorders>
              <w:top w:val="single" w:sz="8" w:space="0" w:color="auto"/>
              <w:left w:val="nil"/>
              <w:bottom w:val="nil"/>
              <w:right w:val="nil"/>
            </w:tcBorders>
            <w:shd w:val="clear" w:color="auto" w:fill="auto"/>
            <w:vAlign w:val="center"/>
          </w:tcPr>
          <w:p w:rsidR="000227B7" w:rsidRDefault="000227B7" w:rsidP="00D828F6">
            <w:pPr>
              <w:widowControl/>
              <w:ind w:firstLine="200"/>
              <w:jc w:val="left"/>
              <w:rPr>
                <w:rFonts w:ascii="Calibri" w:hAnsi="Calibri" w:cs="宋体"/>
                <w:kern w:val="0"/>
                <w:szCs w:val="21"/>
              </w:rPr>
            </w:pPr>
          </w:p>
        </w:tc>
        <w:tc>
          <w:tcPr>
            <w:tcW w:w="535" w:type="dxa"/>
            <w:tcBorders>
              <w:top w:val="single" w:sz="8" w:space="0" w:color="auto"/>
              <w:left w:val="nil"/>
              <w:bottom w:val="nil"/>
              <w:right w:val="nil"/>
            </w:tcBorders>
            <w:shd w:val="clear" w:color="auto" w:fill="auto"/>
            <w:vAlign w:val="center"/>
          </w:tcPr>
          <w:p w:rsidR="000227B7" w:rsidRDefault="000227B7" w:rsidP="00D828F6">
            <w:pPr>
              <w:widowControl/>
              <w:ind w:firstLine="200"/>
              <w:jc w:val="left"/>
              <w:rPr>
                <w:rFonts w:ascii="Calibri" w:hAnsi="Calibri" w:cs="宋体"/>
                <w:kern w:val="0"/>
                <w:szCs w:val="21"/>
              </w:rPr>
            </w:pPr>
          </w:p>
        </w:tc>
        <w:tc>
          <w:tcPr>
            <w:tcW w:w="1585" w:type="dxa"/>
            <w:gridSpan w:val="3"/>
            <w:tcBorders>
              <w:top w:val="single" w:sz="8" w:space="0" w:color="auto"/>
              <w:left w:val="nil"/>
              <w:bottom w:val="nil"/>
              <w:right w:val="nil"/>
            </w:tcBorders>
            <w:shd w:val="clear" w:color="auto" w:fill="auto"/>
            <w:vAlign w:val="center"/>
          </w:tcPr>
          <w:p w:rsidR="000227B7" w:rsidRDefault="000227B7" w:rsidP="00D828F6">
            <w:pPr>
              <w:widowControl/>
              <w:ind w:firstLine="200"/>
              <w:jc w:val="left"/>
              <w:rPr>
                <w:rFonts w:ascii="Calibri" w:hAnsi="Calibri" w:cs="宋体"/>
                <w:kern w:val="0"/>
                <w:szCs w:val="21"/>
              </w:rPr>
            </w:pPr>
          </w:p>
        </w:tc>
        <w:tc>
          <w:tcPr>
            <w:tcW w:w="1060" w:type="dxa"/>
            <w:tcBorders>
              <w:top w:val="single" w:sz="8" w:space="0" w:color="auto"/>
              <w:left w:val="nil"/>
              <w:bottom w:val="nil"/>
              <w:right w:val="nil"/>
            </w:tcBorders>
            <w:shd w:val="clear" w:color="auto" w:fill="auto"/>
            <w:vAlign w:val="center"/>
          </w:tcPr>
          <w:p w:rsidR="000227B7" w:rsidRDefault="000227B7" w:rsidP="00D828F6">
            <w:pPr>
              <w:widowControl/>
              <w:ind w:firstLine="200"/>
              <w:jc w:val="left"/>
              <w:rPr>
                <w:rFonts w:ascii="Calibri" w:hAnsi="Calibri" w:cs="宋体"/>
                <w:kern w:val="0"/>
                <w:szCs w:val="21"/>
              </w:rPr>
            </w:pPr>
          </w:p>
        </w:tc>
        <w:tc>
          <w:tcPr>
            <w:tcW w:w="740" w:type="dxa"/>
            <w:gridSpan w:val="2"/>
            <w:tcBorders>
              <w:top w:val="single" w:sz="8" w:space="0" w:color="auto"/>
              <w:left w:val="nil"/>
              <w:bottom w:val="nil"/>
              <w:right w:val="nil"/>
            </w:tcBorders>
            <w:shd w:val="clear" w:color="auto" w:fill="auto"/>
            <w:vAlign w:val="center"/>
          </w:tcPr>
          <w:p w:rsidR="000227B7" w:rsidRDefault="000227B7" w:rsidP="00D828F6">
            <w:pPr>
              <w:widowControl/>
              <w:ind w:firstLine="200"/>
              <w:jc w:val="left"/>
              <w:rPr>
                <w:rFonts w:ascii="Calibri" w:hAnsi="Calibri" w:cs="宋体"/>
                <w:kern w:val="0"/>
                <w:szCs w:val="21"/>
              </w:rPr>
            </w:pPr>
          </w:p>
        </w:tc>
        <w:tc>
          <w:tcPr>
            <w:tcW w:w="1180" w:type="dxa"/>
            <w:tcBorders>
              <w:top w:val="single" w:sz="8" w:space="0" w:color="auto"/>
              <w:left w:val="nil"/>
              <w:bottom w:val="nil"/>
              <w:right w:val="nil"/>
            </w:tcBorders>
            <w:shd w:val="clear" w:color="auto" w:fill="auto"/>
            <w:vAlign w:val="center"/>
          </w:tcPr>
          <w:p w:rsidR="000227B7" w:rsidRDefault="000227B7" w:rsidP="00D828F6">
            <w:pPr>
              <w:widowControl/>
              <w:ind w:firstLine="200"/>
              <w:jc w:val="left"/>
              <w:rPr>
                <w:rFonts w:ascii="Calibri" w:hAnsi="Calibri" w:cs="宋体"/>
                <w:kern w:val="0"/>
                <w:szCs w:val="21"/>
              </w:rPr>
            </w:pPr>
          </w:p>
        </w:tc>
        <w:tc>
          <w:tcPr>
            <w:tcW w:w="440" w:type="dxa"/>
            <w:gridSpan w:val="2"/>
            <w:tcBorders>
              <w:top w:val="single" w:sz="8" w:space="0" w:color="auto"/>
              <w:left w:val="nil"/>
              <w:bottom w:val="nil"/>
              <w:right w:val="nil"/>
            </w:tcBorders>
            <w:shd w:val="clear" w:color="auto" w:fill="auto"/>
            <w:vAlign w:val="center"/>
          </w:tcPr>
          <w:p w:rsidR="000227B7" w:rsidRDefault="000227B7" w:rsidP="00D828F6">
            <w:pPr>
              <w:widowControl/>
              <w:ind w:firstLine="200"/>
              <w:jc w:val="left"/>
              <w:rPr>
                <w:rFonts w:ascii="Calibri" w:hAnsi="Calibri" w:cs="宋体"/>
                <w:kern w:val="0"/>
                <w:szCs w:val="21"/>
              </w:rPr>
            </w:pPr>
          </w:p>
        </w:tc>
        <w:tc>
          <w:tcPr>
            <w:tcW w:w="236" w:type="dxa"/>
            <w:tcBorders>
              <w:top w:val="single" w:sz="8" w:space="0" w:color="auto"/>
              <w:left w:val="nil"/>
              <w:bottom w:val="nil"/>
              <w:right w:val="nil"/>
            </w:tcBorders>
            <w:shd w:val="clear" w:color="auto" w:fill="auto"/>
            <w:vAlign w:val="center"/>
          </w:tcPr>
          <w:p w:rsidR="000227B7" w:rsidRDefault="000227B7" w:rsidP="00D828F6">
            <w:pPr>
              <w:widowControl/>
              <w:ind w:firstLine="200"/>
              <w:jc w:val="left"/>
              <w:rPr>
                <w:rFonts w:ascii="Calibri" w:hAnsi="Calibri" w:cs="宋体"/>
                <w:kern w:val="0"/>
                <w:szCs w:val="21"/>
              </w:rPr>
            </w:pPr>
          </w:p>
        </w:tc>
        <w:tc>
          <w:tcPr>
            <w:tcW w:w="723" w:type="dxa"/>
            <w:tcBorders>
              <w:top w:val="single" w:sz="8" w:space="0" w:color="auto"/>
              <w:left w:val="nil"/>
              <w:bottom w:val="nil"/>
              <w:right w:val="nil"/>
            </w:tcBorders>
            <w:shd w:val="clear" w:color="auto" w:fill="auto"/>
            <w:vAlign w:val="center"/>
          </w:tcPr>
          <w:p w:rsidR="000227B7" w:rsidRDefault="000227B7" w:rsidP="00D828F6">
            <w:pPr>
              <w:widowControl/>
              <w:ind w:firstLine="200"/>
              <w:jc w:val="left"/>
              <w:rPr>
                <w:rFonts w:ascii="Calibri" w:hAnsi="Calibri" w:cs="宋体"/>
                <w:kern w:val="0"/>
                <w:szCs w:val="21"/>
              </w:rPr>
            </w:pPr>
          </w:p>
        </w:tc>
        <w:tc>
          <w:tcPr>
            <w:tcW w:w="1785" w:type="dxa"/>
            <w:tcBorders>
              <w:top w:val="single" w:sz="8" w:space="0" w:color="auto"/>
              <w:left w:val="nil"/>
              <w:bottom w:val="nil"/>
              <w:right w:val="nil"/>
            </w:tcBorders>
            <w:shd w:val="clear" w:color="auto" w:fill="auto"/>
            <w:vAlign w:val="center"/>
          </w:tcPr>
          <w:p w:rsidR="000227B7" w:rsidRDefault="000227B7" w:rsidP="00D828F6">
            <w:pPr>
              <w:widowControl/>
              <w:ind w:firstLine="200"/>
              <w:jc w:val="left"/>
              <w:rPr>
                <w:rFonts w:ascii="Calibri" w:hAnsi="Calibri" w:cs="宋体"/>
                <w:kern w:val="0"/>
                <w:szCs w:val="21"/>
              </w:rPr>
            </w:pPr>
          </w:p>
        </w:tc>
      </w:tr>
      <w:tr w:rsidR="000227B7" w:rsidTr="00D828F6">
        <w:trPr>
          <w:trHeight w:val="399"/>
        </w:trPr>
        <w:tc>
          <w:tcPr>
            <w:tcW w:w="9356" w:type="dxa"/>
            <w:gridSpan w:val="15"/>
            <w:tcBorders>
              <w:top w:val="nil"/>
              <w:left w:val="nil"/>
              <w:bottom w:val="nil"/>
              <w:right w:val="nil"/>
            </w:tcBorders>
            <w:shd w:val="clear" w:color="auto" w:fill="auto"/>
            <w:vAlign w:val="center"/>
          </w:tcPr>
          <w:p w:rsidR="000227B7" w:rsidRDefault="000227B7" w:rsidP="00D828F6">
            <w:pPr>
              <w:spacing w:line="400" w:lineRule="exact"/>
              <w:ind w:firstLine="200"/>
              <w:rPr>
                <w:sz w:val="28"/>
                <w:szCs w:val="28"/>
              </w:rPr>
            </w:pPr>
          </w:p>
          <w:p w:rsidR="000227B7" w:rsidRDefault="000227B7" w:rsidP="00D828F6">
            <w:pPr>
              <w:spacing w:line="400" w:lineRule="exact"/>
              <w:rPr>
                <w:sz w:val="28"/>
                <w:szCs w:val="28"/>
              </w:rPr>
            </w:pPr>
            <w:r>
              <w:rPr>
                <w:rFonts w:hint="eastAsia"/>
                <w:sz w:val="28"/>
                <w:szCs w:val="28"/>
              </w:rPr>
              <w:t>供应商单位（盖章）：</w:t>
            </w:r>
          </w:p>
        </w:tc>
      </w:tr>
    </w:tbl>
    <w:p w:rsidR="000227B7" w:rsidRDefault="000227B7" w:rsidP="000227B7">
      <w:pPr>
        <w:spacing w:line="400" w:lineRule="exact"/>
        <w:ind w:left="560" w:hangingChars="200" w:hanging="560"/>
        <w:rPr>
          <w:sz w:val="28"/>
          <w:szCs w:val="28"/>
        </w:rPr>
      </w:pPr>
    </w:p>
    <w:p w:rsidR="000227B7" w:rsidRDefault="000227B7" w:rsidP="000227B7">
      <w:pPr>
        <w:spacing w:line="400" w:lineRule="exact"/>
        <w:ind w:left="560" w:hangingChars="200" w:hanging="560"/>
        <w:rPr>
          <w:sz w:val="28"/>
          <w:szCs w:val="28"/>
        </w:rPr>
      </w:pPr>
      <w:r>
        <w:rPr>
          <w:rFonts w:hint="eastAsia"/>
          <w:sz w:val="28"/>
          <w:szCs w:val="28"/>
        </w:rPr>
        <w:t>日期：</w:t>
      </w:r>
      <w:r>
        <w:rPr>
          <w:rFonts w:hint="eastAsia"/>
          <w:sz w:val="28"/>
          <w:szCs w:val="28"/>
        </w:rPr>
        <w:t>2020</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EC7724" w:rsidRDefault="000227B7">
      <w:pPr>
        <w:adjustRightInd w:val="0"/>
        <w:spacing w:line="460" w:lineRule="exact"/>
        <w:jc w:val="left"/>
        <w:rPr>
          <w:rFonts w:ascii="宋体" w:hAnsi="宋体"/>
          <w:b/>
          <w:sz w:val="32"/>
          <w:szCs w:val="32"/>
        </w:rPr>
      </w:pPr>
      <w:r>
        <w:rPr>
          <w:sz w:val="28"/>
          <w:szCs w:val="28"/>
        </w:rPr>
        <w:br w:type="page"/>
      </w:r>
      <w:r w:rsidR="008A46CD">
        <w:rPr>
          <w:rFonts w:ascii="宋体" w:hAnsi="宋体" w:hint="eastAsia"/>
          <w:b/>
          <w:sz w:val="32"/>
          <w:szCs w:val="32"/>
        </w:rPr>
        <w:lastRenderedPageBreak/>
        <w:t>附件</w:t>
      </w:r>
      <w:r>
        <w:rPr>
          <w:rFonts w:ascii="宋体" w:hAnsi="宋体" w:hint="eastAsia"/>
          <w:b/>
          <w:sz w:val="32"/>
          <w:szCs w:val="32"/>
        </w:rPr>
        <w:t>3</w:t>
      </w:r>
    </w:p>
    <w:p w:rsidR="00EC7724" w:rsidRDefault="008A46CD">
      <w:pPr>
        <w:spacing w:line="500" w:lineRule="exact"/>
        <w:jc w:val="center"/>
        <w:rPr>
          <w:rFonts w:eastAsia="黑体"/>
          <w:b/>
          <w:bCs/>
          <w:sz w:val="36"/>
        </w:rPr>
      </w:pPr>
      <w:r>
        <w:rPr>
          <w:rFonts w:eastAsia="黑体" w:hint="eastAsia"/>
          <w:b/>
          <w:bCs/>
          <w:sz w:val="36"/>
        </w:rPr>
        <w:t>法定代表人证明书</w:t>
      </w:r>
    </w:p>
    <w:p w:rsidR="00EC7724" w:rsidRDefault="00EC7724">
      <w:pPr>
        <w:spacing w:line="500" w:lineRule="exact"/>
        <w:jc w:val="center"/>
        <w:rPr>
          <w:b/>
          <w:bCs/>
          <w:szCs w:val="21"/>
        </w:rPr>
      </w:pPr>
    </w:p>
    <w:p w:rsidR="00EC7724" w:rsidRDefault="008A46CD">
      <w:pPr>
        <w:spacing w:line="500" w:lineRule="exact"/>
        <w:ind w:firstLineChars="300" w:firstLine="840"/>
        <w:jc w:val="left"/>
        <w:rPr>
          <w:rFonts w:ascii="宋体" w:hAnsi="宋体" w:cs="宋体"/>
          <w:sz w:val="28"/>
        </w:rPr>
      </w:pPr>
      <w:r>
        <w:rPr>
          <w:rFonts w:ascii="宋体" w:hAnsi="宋体" w:cs="宋体" w:hint="eastAsia"/>
          <w:sz w:val="28"/>
        </w:rPr>
        <w:t>在我单位任职务，是我单位法定代表人，身份证号为，特此证明。</w:t>
      </w:r>
    </w:p>
    <w:p w:rsidR="00EC7724" w:rsidRDefault="00EC7724">
      <w:pPr>
        <w:spacing w:line="500" w:lineRule="exact"/>
        <w:ind w:firstLineChars="224" w:firstLine="627"/>
        <w:jc w:val="left"/>
        <w:rPr>
          <w:rFonts w:ascii="宋体" w:hAnsi="宋体" w:cs="宋体"/>
          <w:sz w:val="28"/>
        </w:rPr>
      </w:pPr>
    </w:p>
    <w:p w:rsidR="00EC7724" w:rsidRDefault="008A46CD">
      <w:pPr>
        <w:spacing w:line="500" w:lineRule="exact"/>
        <w:jc w:val="center"/>
        <w:rPr>
          <w:rFonts w:ascii="宋体" w:hAnsi="宋体" w:cs="宋体"/>
          <w:sz w:val="28"/>
        </w:rPr>
      </w:pPr>
      <w:r>
        <w:rPr>
          <w:rFonts w:ascii="宋体" w:hAnsi="宋体" w:cs="宋体" w:hint="eastAsia"/>
          <w:sz w:val="28"/>
        </w:rPr>
        <w:t>（单位盖章）</w:t>
      </w:r>
    </w:p>
    <w:p w:rsidR="00EC7724" w:rsidRDefault="008A46CD">
      <w:pPr>
        <w:spacing w:line="500" w:lineRule="exact"/>
        <w:ind w:firstLineChars="224" w:firstLine="627"/>
        <w:jc w:val="left"/>
        <w:rPr>
          <w:rFonts w:ascii="宋体" w:hAnsi="宋体" w:cs="宋体"/>
          <w:sz w:val="28"/>
        </w:rPr>
      </w:pPr>
      <w:r>
        <w:rPr>
          <w:rFonts w:hAnsi="宋体" w:cs="宋体" w:hint="eastAsia"/>
          <w:sz w:val="28"/>
          <w:szCs w:val="28"/>
        </w:rPr>
        <w:t>日期：</w:t>
      </w:r>
      <w:r>
        <w:rPr>
          <w:rFonts w:hAnsi="宋体" w:cs="宋体" w:hint="eastAsia"/>
          <w:sz w:val="28"/>
          <w:szCs w:val="28"/>
        </w:rPr>
        <w:t xml:space="preserve"> 20  </w:t>
      </w:r>
      <w:r>
        <w:rPr>
          <w:rFonts w:hAnsi="宋体" w:cs="宋体" w:hint="eastAsia"/>
          <w:sz w:val="28"/>
          <w:szCs w:val="28"/>
        </w:rPr>
        <w:t>年月日</w:t>
      </w:r>
    </w:p>
    <w:p w:rsidR="00EC7724" w:rsidRDefault="008A46CD">
      <w:pPr>
        <w:spacing w:line="500" w:lineRule="exact"/>
        <w:jc w:val="left"/>
        <w:rPr>
          <w:rFonts w:ascii="宋体" w:hAnsi="宋体" w:cs="宋体"/>
          <w:sz w:val="28"/>
        </w:rPr>
      </w:pPr>
      <w:r>
        <w:rPr>
          <w:rFonts w:ascii="宋体" w:hAnsi="宋体" w:cs="宋体" w:hint="eastAsia"/>
          <w:sz w:val="28"/>
        </w:rPr>
        <w:t xml:space="preserve">单位通信地址：                                </w:t>
      </w:r>
    </w:p>
    <w:p w:rsidR="00EC7724" w:rsidRDefault="008A46CD">
      <w:pPr>
        <w:spacing w:line="500" w:lineRule="exact"/>
        <w:jc w:val="left"/>
        <w:rPr>
          <w:rFonts w:ascii="宋体" w:hAnsi="宋体" w:cs="宋体"/>
          <w:sz w:val="28"/>
        </w:rPr>
      </w:pPr>
      <w:r>
        <w:rPr>
          <w:rFonts w:ascii="宋体" w:hAnsi="宋体" w:cs="宋体" w:hint="eastAsia"/>
          <w:sz w:val="28"/>
        </w:rPr>
        <w:t xml:space="preserve">邮政编码：                 单位联系电话：   </w:t>
      </w:r>
    </w:p>
    <w:p w:rsidR="00EC7724" w:rsidRDefault="00EC7724"/>
    <w:p w:rsidR="00EC7724" w:rsidRDefault="008A46CD">
      <w:pPr>
        <w:spacing w:line="360" w:lineRule="auto"/>
        <w:ind w:right="420"/>
        <w:jc w:val="left"/>
        <w:rPr>
          <w:rFonts w:ascii="宋体" w:hAnsi="宋体" w:cs="Arial"/>
          <w:color w:val="000000"/>
          <w:sz w:val="28"/>
          <w:szCs w:val="28"/>
        </w:rPr>
      </w:pPr>
      <w:r>
        <w:rPr>
          <w:rFonts w:ascii="宋体" w:hAnsi="宋体" w:cs="Arial" w:hint="eastAsia"/>
          <w:color w:val="000000"/>
          <w:sz w:val="28"/>
          <w:szCs w:val="28"/>
        </w:rPr>
        <w:t>附：法人代表身份证正反面或其他身份证明材料复印件</w:t>
      </w:r>
    </w:p>
    <w:p w:rsidR="00EC7724" w:rsidRDefault="00EC7724">
      <w:pPr>
        <w:spacing w:line="360" w:lineRule="auto"/>
        <w:ind w:right="420"/>
        <w:jc w:val="left"/>
        <w:rPr>
          <w:rFonts w:ascii="宋体" w:hAnsi="宋体" w:cs="Arial"/>
          <w:color w:val="000000"/>
          <w:sz w:val="28"/>
          <w:szCs w:val="28"/>
        </w:rPr>
      </w:pPr>
    </w:p>
    <w:p w:rsidR="00EC7724" w:rsidRDefault="008A46CD">
      <w:pPr>
        <w:spacing w:line="360" w:lineRule="auto"/>
        <w:ind w:right="420"/>
        <w:jc w:val="left"/>
        <w:rPr>
          <w:rFonts w:ascii="宋体" w:hAnsi="宋体" w:cs="Arial"/>
          <w:color w:val="000000"/>
          <w:sz w:val="28"/>
          <w:szCs w:val="28"/>
        </w:rPr>
      </w:pPr>
      <w:r>
        <w:rPr>
          <w:rFonts w:ascii="宋体" w:hAnsi="宋体" w:cs="Arial" w:hint="eastAsia"/>
          <w:color w:val="000000"/>
          <w:sz w:val="28"/>
          <w:szCs w:val="28"/>
        </w:rPr>
        <w:br w:type="page"/>
      </w:r>
    </w:p>
    <w:p w:rsidR="00EC7724" w:rsidRDefault="008A46CD">
      <w:pPr>
        <w:spacing w:line="360" w:lineRule="auto"/>
        <w:ind w:firstLineChars="200" w:firstLine="560"/>
        <w:jc w:val="left"/>
        <w:rPr>
          <w:rFonts w:ascii="黑体" w:eastAsia="黑体" w:hAnsi="黑体" w:cs="黑体"/>
          <w:color w:val="000000"/>
          <w:sz w:val="28"/>
          <w:szCs w:val="28"/>
        </w:rPr>
      </w:pPr>
      <w:r>
        <w:rPr>
          <w:rFonts w:ascii="黑体" w:eastAsia="黑体" w:hAnsi="黑体" w:cs="黑体" w:hint="eastAsia"/>
          <w:color w:val="000000"/>
          <w:sz w:val="28"/>
          <w:szCs w:val="28"/>
        </w:rPr>
        <w:lastRenderedPageBreak/>
        <w:t>附件</w:t>
      </w:r>
      <w:r w:rsidR="000227B7">
        <w:rPr>
          <w:rFonts w:ascii="黑体" w:eastAsia="黑体" w:hAnsi="黑体" w:cs="黑体" w:hint="eastAsia"/>
          <w:color w:val="000000"/>
          <w:sz w:val="28"/>
          <w:szCs w:val="28"/>
        </w:rPr>
        <w:t>4</w:t>
      </w:r>
    </w:p>
    <w:p w:rsidR="00EC7724" w:rsidRDefault="008A46CD">
      <w:pPr>
        <w:spacing w:line="500" w:lineRule="exact"/>
        <w:jc w:val="center"/>
        <w:rPr>
          <w:rFonts w:eastAsia="黑体"/>
          <w:b/>
          <w:bCs/>
          <w:sz w:val="36"/>
        </w:rPr>
      </w:pPr>
      <w:r>
        <w:rPr>
          <w:rFonts w:eastAsia="黑体" w:hint="eastAsia"/>
          <w:b/>
          <w:bCs/>
          <w:sz w:val="36"/>
        </w:rPr>
        <w:t>法定代表人授权委托证明书</w:t>
      </w:r>
    </w:p>
    <w:p w:rsidR="00EC7724" w:rsidRDefault="00EC7724" w:rsidP="004E7F81">
      <w:pPr>
        <w:pStyle w:val="100"/>
        <w:spacing w:line="360" w:lineRule="auto"/>
        <w:ind w:firstLineChars="177" w:firstLine="425"/>
        <w:rPr>
          <w:rFonts w:hAnsi="宋体"/>
          <w:bCs/>
          <w:sz w:val="24"/>
          <w:szCs w:val="24"/>
        </w:rPr>
      </w:pPr>
    </w:p>
    <w:p w:rsidR="00EC7724" w:rsidRDefault="008A46CD">
      <w:pPr>
        <w:pStyle w:val="100"/>
        <w:spacing w:line="360" w:lineRule="auto"/>
        <w:ind w:firstLineChars="200" w:firstLine="480"/>
        <w:rPr>
          <w:rFonts w:hAnsi="宋体"/>
          <w:sz w:val="24"/>
          <w:szCs w:val="24"/>
        </w:rPr>
      </w:pPr>
      <w:r>
        <w:rPr>
          <w:rFonts w:hAnsi="宋体" w:hint="eastAsia"/>
          <w:bCs/>
          <w:sz w:val="24"/>
          <w:szCs w:val="24"/>
        </w:rPr>
        <w:t>兹授权（委托代理人姓名）为我方委托代理人，其权限是：</w:t>
      </w:r>
      <w:r>
        <w:rPr>
          <w:rFonts w:hAnsi="宋体" w:hint="eastAsia"/>
          <w:sz w:val="24"/>
          <w:szCs w:val="24"/>
        </w:rPr>
        <w:t>办理                       （采购单位名称）组织的“                （项目名称）采购项目”的投标和合同执行，以我方的名义处理一切与之有关的事宜。</w:t>
      </w:r>
    </w:p>
    <w:p w:rsidR="00EC7724" w:rsidRDefault="008A46CD">
      <w:pPr>
        <w:pStyle w:val="100"/>
        <w:spacing w:line="360" w:lineRule="auto"/>
        <w:ind w:firstLineChars="200" w:firstLine="480"/>
        <w:rPr>
          <w:rFonts w:hAnsi="宋体"/>
          <w:bCs/>
          <w:sz w:val="24"/>
          <w:szCs w:val="24"/>
        </w:rPr>
      </w:pPr>
      <w:r>
        <w:rPr>
          <w:rFonts w:hAnsi="宋体" w:hint="eastAsia"/>
          <w:sz w:val="24"/>
          <w:szCs w:val="24"/>
          <w:lang w:val="en-GB"/>
        </w:rPr>
        <w:t>本</w:t>
      </w:r>
      <w:r>
        <w:rPr>
          <w:rFonts w:hAnsi="宋体" w:hint="eastAsia"/>
          <w:sz w:val="24"/>
          <w:szCs w:val="24"/>
        </w:rPr>
        <w:t>授权书</w:t>
      </w:r>
      <w:r>
        <w:rPr>
          <w:rFonts w:hAnsi="宋体" w:hint="eastAsia"/>
          <w:sz w:val="24"/>
          <w:szCs w:val="24"/>
          <w:lang w:val="en-GB"/>
        </w:rPr>
        <w:t>自</w:t>
      </w:r>
      <w:r>
        <w:rPr>
          <w:rFonts w:hAnsi="宋体" w:hint="eastAsia"/>
          <w:sz w:val="24"/>
          <w:szCs w:val="24"/>
        </w:rPr>
        <w:t>年月日</w:t>
      </w:r>
      <w:r>
        <w:rPr>
          <w:rFonts w:hAnsi="宋体" w:hint="eastAsia"/>
          <w:sz w:val="24"/>
          <w:szCs w:val="24"/>
          <w:lang w:val="en-GB"/>
        </w:rPr>
        <w:t>签章之日起生效，特此声明。</w:t>
      </w:r>
    </w:p>
    <w:p w:rsidR="00EC7724" w:rsidRDefault="008A46CD">
      <w:pPr>
        <w:pStyle w:val="100"/>
        <w:spacing w:line="360" w:lineRule="auto"/>
        <w:ind w:firstLineChars="200" w:firstLine="480"/>
        <w:rPr>
          <w:rFonts w:hAnsi="宋体"/>
          <w:sz w:val="24"/>
          <w:szCs w:val="24"/>
          <w:u w:val="single"/>
        </w:rPr>
      </w:pPr>
      <w:r>
        <w:rPr>
          <w:rFonts w:hAnsi="宋体" w:hint="eastAsia"/>
          <w:sz w:val="24"/>
          <w:szCs w:val="24"/>
        </w:rPr>
        <w:t>附：代理人性别：   年龄：   职务：</w:t>
      </w:r>
    </w:p>
    <w:p w:rsidR="00EC7724" w:rsidRDefault="008A46CD">
      <w:pPr>
        <w:pStyle w:val="100"/>
        <w:spacing w:line="360" w:lineRule="auto"/>
        <w:ind w:firstLineChars="200" w:firstLine="480"/>
        <w:rPr>
          <w:rFonts w:hAnsi="宋体"/>
          <w:sz w:val="24"/>
          <w:szCs w:val="24"/>
          <w:u w:val="single"/>
        </w:rPr>
      </w:pPr>
      <w:r>
        <w:rPr>
          <w:rFonts w:hAnsi="宋体" w:hint="eastAsia"/>
          <w:sz w:val="24"/>
          <w:szCs w:val="24"/>
        </w:rPr>
        <w:t xml:space="preserve">　　身份证号码：</w:t>
      </w:r>
    </w:p>
    <w:p w:rsidR="00EC7724" w:rsidRDefault="008A46CD">
      <w:pPr>
        <w:pStyle w:val="100"/>
        <w:spacing w:line="360" w:lineRule="auto"/>
        <w:ind w:firstLineChars="200" w:firstLine="480"/>
        <w:rPr>
          <w:rFonts w:hAnsi="宋体"/>
          <w:sz w:val="24"/>
          <w:szCs w:val="24"/>
          <w:u w:val="single"/>
        </w:rPr>
      </w:pPr>
      <w:r>
        <w:rPr>
          <w:rFonts w:hAnsi="宋体" w:hint="eastAsia"/>
          <w:sz w:val="24"/>
          <w:szCs w:val="24"/>
        </w:rPr>
        <w:t xml:space="preserve">　　（营业执照等）注册号码：</w:t>
      </w:r>
    </w:p>
    <w:p w:rsidR="00EC7724" w:rsidRDefault="008A46CD">
      <w:pPr>
        <w:pStyle w:val="100"/>
        <w:spacing w:line="360" w:lineRule="auto"/>
        <w:ind w:firstLineChars="200" w:firstLine="480"/>
        <w:rPr>
          <w:rFonts w:hAnsi="宋体"/>
          <w:sz w:val="24"/>
          <w:szCs w:val="24"/>
          <w:u w:val="single"/>
        </w:rPr>
      </w:pPr>
      <w:r>
        <w:rPr>
          <w:rFonts w:hAnsi="宋体" w:hint="eastAsia"/>
          <w:sz w:val="24"/>
          <w:szCs w:val="24"/>
        </w:rPr>
        <w:t xml:space="preserve">　　企业类型：</w:t>
      </w:r>
    </w:p>
    <w:p w:rsidR="00EC7724" w:rsidRDefault="008A46CD">
      <w:pPr>
        <w:pStyle w:val="100"/>
        <w:spacing w:line="360" w:lineRule="auto"/>
        <w:ind w:firstLineChars="200" w:firstLine="480"/>
        <w:rPr>
          <w:rFonts w:hAnsi="宋体"/>
          <w:sz w:val="24"/>
          <w:szCs w:val="24"/>
          <w:u w:val="single"/>
        </w:rPr>
      </w:pPr>
      <w:r>
        <w:rPr>
          <w:rFonts w:hAnsi="宋体" w:hint="eastAsia"/>
          <w:sz w:val="24"/>
          <w:szCs w:val="24"/>
        </w:rPr>
        <w:t xml:space="preserve">　　经营范围：</w:t>
      </w:r>
    </w:p>
    <w:p w:rsidR="00EC7724" w:rsidRDefault="008A46CD">
      <w:pPr>
        <w:pStyle w:val="100"/>
        <w:spacing w:line="360" w:lineRule="auto"/>
        <w:ind w:firstLineChars="200" w:firstLine="480"/>
        <w:rPr>
          <w:rFonts w:hAnsi="宋体"/>
          <w:sz w:val="24"/>
          <w:szCs w:val="24"/>
        </w:rPr>
      </w:pPr>
      <w:r>
        <w:rPr>
          <w:rFonts w:hAnsi="宋体" w:hint="eastAsia"/>
          <w:sz w:val="24"/>
          <w:szCs w:val="24"/>
        </w:rPr>
        <w:t xml:space="preserve">附：被授权人有效身份证正反面或其他身份证明材料复印　　　　　　　</w:t>
      </w:r>
    </w:p>
    <w:p w:rsidR="00EC7724" w:rsidRDefault="00EC7724">
      <w:pPr>
        <w:pStyle w:val="13"/>
        <w:spacing w:line="360" w:lineRule="auto"/>
        <w:rPr>
          <w:rFonts w:hAnsi="宋体"/>
          <w:sz w:val="24"/>
          <w:szCs w:val="24"/>
        </w:rPr>
      </w:pPr>
    </w:p>
    <w:p w:rsidR="00EC7724" w:rsidRDefault="00EC7724">
      <w:pPr>
        <w:pStyle w:val="13"/>
        <w:spacing w:line="360" w:lineRule="auto"/>
        <w:jc w:val="center"/>
        <w:rPr>
          <w:rFonts w:eastAsia="宋体" w:hAnsi="宋体" w:cs="宋体"/>
          <w:sz w:val="28"/>
        </w:rPr>
      </w:pPr>
    </w:p>
    <w:p w:rsidR="00EC7724" w:rsidRDefault="00EC7724">
      <w:pPr>
        <w:pStyle w:val="13"/>
        <w:spacing w:line="360" w:lineRule="auto"/>
        <w:jc w:val="center"/>
        <w:rPr>
          <w:rFonts w:eastAsia="宋体" w:hAnsi="宋体" w:cs="宋体"/>
          <w:sz w:val="28"/>
        </w:rPr>
      </w:pPr>
    </w:p>
    <w:p w:rsidR="00EC7724" w:rsidRDefault="00EC7724">
      <w:pPr>
        <w:pStyle w:val="13"/>
        <w:spacing w:line="360" w:lineRule="auto"/>
        <w:jc w:val="center"/>
        <w:rPr>
          <w:rFonts w:eastAsia="宋体" w:hAnsi="宋体" w:cs="宋体"/>
          <w:sz w:val="28"/>
        </w:rPr>
      </w:pPr>
    </w:p>
    <w:p w:rsidR="00EC7724" w:rsidRDefault="00EC7724">
      <w:pPr>
        <w:pStyle w:val="13"/>
        <w:spacing w:line="360" w:lineRule="auto"/>
        <w:rPr>
          <w:rFonts w:eastAsia="宋体" w:hAnsi="宋体" w:cs="宋体"/>
          <w:sz w:val="28"/>
        </w:rPr>
      </w:pPr>
    </w:p>
    <w:p w:rsidR="00EC7724" w:rsidRDefault="008A46CD">
      <w:pPr>
        <w:pStyle w:val="13"/>
        <w:spacing w:line="360" w:lineRule="auto"/>
        <w:rPr>
          <w:rFonts w:eastAsia="宋体" w:hAnsi="宋体" w:cs="宋体"/>
          <w:sz w:val="28"/>
          <w:szCs w:val="28"/>
        </w:rPr>
      </w:pPr>
      <w:r>
        <w:rPr>
          <w:rFonts w:eastAsia="宋体" w:hAnsi="宋体" w:cs="宋体" w:hint="eastAsia"/>
          <w:sz w:val="28"/>
        </w:rPr>
        <w:t>（单位盖章</w:t>
      </w:r>
      <w:r>
        <w:rPr>
          <w:rFonts w:eastAsia="宋体" w:hAnsi="宋体" w:cs="宋体" w:hint="eastAsia"/>
          <w:sz w:val="28"/>
          <w:szCs w:val="28"/>
        </w:rPr>
        <w:t>）：</w:t>
      </w:r>
    </w:p>
    <w:p w:rsidR="00EC7724" w:rsidRDefault="00EC7724">
      <w:pPr>
        <w:pStyle w:val="13"/>
        <w:spacing w:line="360" w:lineRule="auto"/>
        <w:rPr>
          <w:rFonts w:eastAsia="宋体" w:hAnsi="宋体" w:cs="宋体"/>
          <w:sz w:val="28"/>
          <w:szCs w:val="28"/>
        </w:rPr>
      </w:pPr>
    </w:p>
    <w:p w:rsidR="00EC7724" w:rsidRDefault="008A46CD">
      <w:pPr>
        <w:pStyle w:val="13"/>
        <w:spacing w:line="360" w:lineRule="auto"/>
        <w:rPr>
          <w:rFonts w:eastAsia="宋体" w:hAnsi="宋体" w:cs="宋体"/>
          <w:sz w:val="28"/>
          <w:szCs w:val="28"/>
        </w:rPr>
      </w:pPr>
      <w:r>
        <w:rPr>
          <w:rFonts w:eastAsia="宋体" w:hAnsi="宋体" w:cs="宋体" w:hint="eastAsia"/>
          <w:sz w:val="28"/>
          <w:szCs w:val="28"/>
        </w:rPr>
        <w:t>法定代表人（签字或盖章）：</w:t>
      </w:r>
    </w:p>
    <w:p w:rsidR="00EC7724" w:rsidRDefault="008A46CD">
      <w:pPr>
        <w:pStyle w:val="13"/>
        <w:spacing w:line="360" w:lineRule="auto"/>
        <w:rPr>
          <w:rFonts w:eastAsia="宋体" w:hAnsi="宋体" w:cs="宋体"/>
          <w:sz w:val="28"/>
          <w:szCs w:val="28"/>
        </w:rPr>
      </w:pPr>
      <w:r>
        <w:rPr>
          <w:rFonts w:eastAsia="宋体" w:hAnsi="宋体" w:cs="宋体" w:hint="eastAsia"/>
          <w:sz w:val="28"/>
          <w:szCs w:val="28"/>
        </w:rPr>
        <w:t>被授权人（签字或盖章）：</w:t>
      </w:r>
    </w:p>
    <w:p w:rsidR="00EC7724" w:rsidRDefault="008A46CD">
      <w:pPr>
        <w:pStyle w:val="13"/>
        <w:spacing w:line="360" w:lineRule="auto"/>
        <w:rPr>
          <w:rFonts w:eastAsia="宋体" w:hAnsi="宋体" w:cs="宋体"/>
          <w:sz w:val="28"/>
          <w:szCs w:val="28"/>
        </w:rPr>
      </w:pPr>
      <w:r>
        <w:rPr>
          <w:rFonts w:eastAsia="宋体" w:hAnsi="宋体" w:cs="宋体" w:hint="eastAsia"/>
          <w:sz w:val="28"/>
          <w:szCs w:val="28"/>
        </w:rPr>
        <w:t>日期： 20  年   月   日</w:t>
      </w:r>
    </w:p>
    <w:p w:rsidR="00EC7724" w:rsidRDefault="008A46CD">
      <w:pPr>
        <w:adjustRightInd w:val="0"/>
        <w:spacing w:line="460" w:lineRule="exact"/>
        <w:jc w:val="left"/>
        <w:rPr>
          <w:rFonts w:ascii="宋体" w:hAnsi="宋体"/>
          <w:b/>
          <w:sz w:val="32"/>
          <w:szCs w:val="32"/>
        </w:rPr>
      </w:pPr>
      <w:r>
        <w:rPr>
          <w:rFonts w:hAnsi="宋体" w:cs="宋体" w:hint="eastAsia"/>
          <w:sz w:val="28"/>
          <w:szCs w:val="28"/>
          <w:lang w:val="zh-CN"/>
        </w:rPr>
        <w:t>说明：法定代表人亲自办理投标事宜的，无需提交本证明书。</w:t>
      </w:r>
    </w:p>
    <w:p w:rsidR="00EC7724" w:rsidRDefault="008A46CD">
      <w:pPr>
        <w:adjustRightInd w:val="0"/>
        <w:spacing w:line="460" w:lineRule="exact"/>
        <w:jc w:val="left"/>
        <w:rPr>
          <w:rFonts w:ascii="宋体" w:hAnsi="宋体"/>
          <w:b/>
          <w:sz w:val="32"/>
          <w:szCs w:val="32"/>
        </w:rPr>
      </w:pPr>
      <w:r>
        <w:rPr>
          <w:rFonts w:ascii="宋体" w:hAnsi="宋体" w:hint="eastAsia"/>
          <w:b/>
          <w:sz w:val="32"/>
          <w:szCs w:val="32"/>
        </w:rPr>
        <w:br w:type="page"/>
      </w:r>
    </w:p>
    <w:p w:rsidR="00EC7724" w:rsidRDefault="008A46CD">
      <w:pPr>
        <w:adjustRightInd w:val="0"/>
        <w:spacing w:line="460" w:lineRule="exact"/>
        <w:jc w:val="left"/>
      </w:pPr>
      <w:r>
        <w:rPr>
          <w:rFonts w:ascii="宋体" w:hAnsi="宋体" w:hint="eastAsia"/>
          <w:b/>
          <w:sz w:val="32"/>
          <w:szCs w:val="32"/>
        </w:rPr>
        <w:lastRenderedPageBreak/>
        <w:t>附件</w:t>
      </w:r>
      <w:r w:rsidR="000227B7">
        <w:rPr>
          <w:rFonts w:ascii="宋体" w:hAnsi="宋体" w:hint="eastAsia"/>
          <w:b/>
          <w:sz w:val="32"/>
          <w:szCs w:val="32"/>
        </w:rPr>
        <w:t>5</w:t>
      </w:r>
    </w:p>
    <w:p w:rsidR="00EC7724" w:rsidRDefault="00EC7724">
      <w:pPr>
        <w:spacing w:line="460" w:lineRule="exact"/>
        <w:rPr>
          <w:rFonts w:ascii="宋体" w:hAnsi="宋体" w:cs="宋体"/>
          <w:sz w:val="32"/>
          <w:szCs w:val="32"/>
        </w:rPr>
      </w:pPr>
    </w:p>
    <w:p w:rsidR="00EC7724" w:rsidRDefault="008A46CD">
      <w:pPr>
        <w:pStyle w:val="50"/>
        <w:spacing w:line="360" w:lineRule="auto"/>
        <w:jc w:val="center"/>
        <w:rPr>
          <w:rFonts w:ascii="宋体" w:hAnsi="宋体"/>
          <w:b/>
          <w:sz w:val="28"/>
          <w:szCs w:val="28"/>
          <w:lang w:val="en-GB"/>
        </w:rPr>
      </w:pPr>
      <w:r>
        <w:rPr>
          <w:rFonts w:ascii="宋体" w:hAnsi="宋体" w:hint="eastAsia"/>
          <w:b/>
          <w:sz w:val="28"/>
          <w:szCs w:val="28"/>
        </w:rPr>
        <w:t>业绩一览表</w:t>
      </w:r>
    </w:p>
    <w:tbl>
      <w:tblPr>
        <w:tblW w:w="9072" w:type="dxa"/>
        <w:tblInd w:w="-761" w:type="dxa"/>
        <w:tblBorders>
          <w:top w:val="single" w:sz="4" w:space="0" w:color="auto"/>
          <w:left w:val="single" w:sz="4" w:space="0" w:color="auto"/>
          <w:bottom w:val="single" w:sz="4" w:space="0" w:color="auto"/>
          <w:right w:val="single" w:sz="4" w:space="0" w:color="auto"/>
        </w:tblBorders>
        <w:tblLayout w:type="fixed"/>
        <w:tblLook w:val="04A0"/>
      </w:tblPr>
      <w:tblGrid>
        <w:gridCol w:w="540"/>
        <w:gridCol w:w="1293"/>
        <w:gridCol w:w="1575"/>
        <w:gridCol w:w="1260"/>
        <w:gridCol w:w="1452"/>
        <w:gridCol w:w="1383"/>
        <w:gridCol w:w="1569"/>
      </w:tblGrid>
      <w:tr w:rsidR="00EC7724">
        <w:tc>
          <w:tcPr>
            <w:tcW w:w="540" w:type="dxa"/>
            <w:tcBorders>
              <w:top w:val="single" w:sz="6" w:space="0" w:color="auto"/>
              <w:left w:val="single" w:sz="6" w:space="0" w:color="auto"/>
              <w:bottom w:val="single" w:sz="6" w:space="0" w:color="auto"/>
              <w:right w:val="single" w:sz="6" w:space="0" w:color="auto"/>
            </w:tcBorders>
            <w:vAlign w:val="center"/>
          </w:tcPr>
          <w:p w:rsidR="00EC7724" w:rsidRDefault="008A46CD">
            <w:pPr>
              <w:pStyle w:val="50"/>
              <w:jc w:val="center"/>
              <w:rPr>
                <w:rFonts w:ascii="宋体" w:hAnsi="宋体" w:cs="Arial"/>
                <w:bCs/>
                <w:sz w:val="24"/>
              </w:rPr>
            </w:pPr>
            <w:r>
              <w:rPr>
                <w:rFonts w:ascii="宋体" w:hAnsi="宋体" w:cs="Arial" w:hint="eastAsia"/>
                <w:bCs/>
                <w:sz w:val="24"/>
              </w:rPr>
              <w:t>序号</w:t>
            </w:r>
          </w:p>
        </w:tc>
        <w:tc>
          <w:tcPr>
            <w:tcW w:w="1293" w:type="dxa"/>
            <w:tcBorders>
              <w:top w:val="single" w:sz="6" w:space="0" w:color="auto"/>
              <w:left w:val="single" w:sz="6" w:space="0" w:color="auto"/>
              <w:bottom w:val="single" w:sz="6" w:space="0" w:color="auto"/>
              <w:right w:val="single" w:sz="6" w:space="0" w:color="auto"/>
            </w:tcBorders>
            <w:vAlign w:val="center"/>
          </w:tcPr>
          <w:p w:rsidR="00EC7724" w:rsidRDefault="008A46CD">
            <w:pPr>
              <w:pStyle w:val="50"/>
              <w:jc w:val="center"/>
              <w:rPr>
                <w:rFonts w:ascii="宋体" w:hAnsi="宋体" w:cs="Arial"/>
                <w:bCs/>
                <w:sz w:val="24"/>
              </w:rPr>
            </w:pPr>
            <w:r>
              <w:rPr>
                <w:rFonts w:ascii="宋体" w:hAnsi="宋体" w:cs="Arial" w:hint="eastAsia"/>
                <w:bCs/>
                <w:sz w:val="24"/>
              </w:rPr>
              <w:t>项目名称</w:t>
            </w:r>
          </w:p>
        </w:tc>
        <w:tc>
          <w:tcPr>
            <w:tcW w:w="1575" w:type="dxa"/>
            <w:tcBorders>
              <w:top w:val="single" w:sz="6" w:space="0" w:color="auto"/>
              <w:left w:val="single" w:sz="6" w:space="0" w:color="auto"/>
              <w:bottom w:val="single" w:sz="6" w:space="0" w:color="auto"/>
              <w:right w:val="single" w:sz="6" w:space="0" w:color="auto"/>
            </w:tcBorders>
            <w:vAlign w:val="center"/>
          </w:tcPr>
          <w:p w:rsidR="00EC7724" w:rsidRDefault="0057083D">
            <w:pPr>
              <w:pStyle w:val="50"/>
              <w:jc w:val="center"/>
              <w:rPr>
                <w:rFonts w:ascii="宋体" w:hAnsi="宋体" w:cs="Arial"/>
                <w:bCs/>
                <w:sz w:val="24"/>
              </w:rPr>
            </w:pPr>
            <w:r>
              <w:rPr>
                <w:rFonts w:ascii="宋体" w:hAnsi="宋体" w:cs="Arial" w:hint="eastAsia"/>
                <w:bCs/>
                <w:sz w:val="24"/>
              </w:rPr>
              <w:t>项目公司</w:t>
            </w:r>
          </w:p>
        </w:tc>
        <w:tc>
          <w:tcPr>
            <w:tcW w:w="1260" w:type="dxa"/>
            <w:tcBorders>
              <w:top w:val="single" w:sz="6" w:space="0" w:color="auto"/>
              <w:left w:val="single" w:sz="6" w:space="0" w:color="auto"/>
              <w:bottom w:val="single" w:sz="6" w:space="0" w:color="auto"/>
              <w:right w:val="single" w:sz="6" w:space="0" w:color="auto"/>
            </w:tcBorders>
            <w:vAlign w:val="center"/>
          </w:tcPr>
          <w:p w:rsidR="00EC7724" w:rsidRDefault="008A46CD">
            <w:pPr>
              <w:pStyle w:val="50"/>
              <w:jc w:val="center"/>
              <w:rPr>
                <w:rFonts w:ascii="宋体" w:hAnsi="宋体" w:cs="Arial"/>
                <w:bCs/>
                <w:sz w:val="24"/>
              </w:rPr>
            </w:pPr>
            <w:r>
              <w:rPr>
                <w:rFonts w:ascii="宋体" w:hAnsi="宋体" w:cs="Arial" w:hint="eastAsia"/>
                <w:bCs/>
                <w:sz w:val="24"/>
              </w:rPr>
              <w:t>合同总价</w:t>
            </w:r>
          </w:p>
        </w:tc>
        <w:tc>
          <w:tcPr>
            <w:tcW w:w="1452" w:type="dxa"/>
            <w:tcBorders>
              <w:top w:val="single" w:sz="6" w:space="0" w:color="auto"/>
              <w:left w:val="single" w:sz="6" w:space="0" w:color="auto"/>
              <w:bottom w:val="single" w:sz="6" w:space="0" w:color="auto"/>
              <w:right w:val="single" w:sz="6" w:space="0" w:color="auto"/>
            </w:tcBorders>
            <w:vAlign w:val="center"/>
          </w:tcPr>
          <w:p w:rsidR="00EC7724" w:rsidRDefault="008A46CD">
            <w:pPr>
              <w:pStyle w:val="50"/>
              <w:jc w:val="center"/>
              <w:rPr>
                <w:rFonts w:ascii="宋体" w:hAnsi="宋体" w:cs="Arial"/>
                <w:bCs/>
                <w:color w:val="0000FF"/>
                <w:sz w:val="24"/>
              </w:rPr>
            </w:pPr>
            <w:r>
              <w:rPr>
                <w:rFonts w:ascii="宋体" w:hAnsi="宋体" w:cs="Arial"/>
                <w:bCs/>
                <w:sz w:val="24"/>
              </w:rPr>
              <w:t>合同时间</w:t>
            </w:r>
          </w:p>
        </w:tc>
        <w:tc>
          <w:tcPr>
            <w:tcW w:w="1383" w:type="dxa"/>
            <w:tcBorders>
              <w:top w:val="single" w:sz="6" w:space="0" w:color="auto"/>
              <w:left w:val="single" w:sz="6" w:space="0" w:color="auto"/>
              <w:bottom w:val="single" w:sz="6" w:space="0" w:color="auto"/>
              <w:right w:val="single" w:sz="6" w:space="0" w:color="auto"/>
            </w:tcBorders>
            <w:vAlign w:val="center"/>
          </w:tcPr>
          <w:p w:rsidR="00EC7724" w:rsidRDefault="008A46CD" w:rsidP="000227B7">
            <w:pPr>
              <w:pStyle w:val="50"/>
              <w:jc w:val="center"/>
              <w:rPr>
                <w:rFonts w:ascii="宋体" w:hAnsi="宋体" w:cs="Arial"/>
                <w:bCs/>
                <w:sz w:val="24"/>
              </w:rPr>
            </w:pPr>
            <w:r>
              <w:rPr>
                <w:rFonts w:ascii="宋体" w:hAnsi="宋体" w:cs="Arial" w:hint="eastAsia"/>
                <w:bCs/>
                <w:sz w:val="24"/>
              </w:rPr>
              <w:t>项目</w:t>
            </w:r>
            <w:r w:rsidR="000227B7">
              <w:rPr>
                <w:rFonts w:ascii="宋体" w:hAnsi="宋体" w:cs="Arial" w:hint="eastAsia"/>
                <w:bCs/>
                <w:sz w:val="24"/>
              </w:rPr>
              <w:t>类型</w:t>
            </w:r>
          </w:p>
        </w:tc>
        <w:tc>
          <w:tcPr>
            <w:tcW w:w="1569" w:type="dxa"/>
            <w:tcBorders>
              <w:top w:val="single" w:sz="6" w:space="0" w:color="auto"/>
              <w:left w:val="single" w:sz="6" w:space="0" w:color="auto"/>
              <w:bottom w:val="single" w:sz="6" w:space="0" w:color="auto"/>
              <w:right w:val="single" w:sz="6" w:space="0" w:color="auto"/>
            </w:tcBorders>
            <w:vAlign w:val="center"/>
          </w:tcPr>
          <w:p w:rsidR="00EC7724" w:rsidRDefault="008A46CD">
            <w:pPr>
              <w:pStyle w:val="50"/>
              <w:jc w:val="center"/>
              <w:rPr>
                <w:rFonts w:ascii="宋体" w:hAnsi="宋体" w:cs="Arial"/>
                <w:bCs/>
                <w:sz w:val="24"/>
              </w:rPr>
            </w:pPr>
            <w:r>
              <w:rPr>
                <w:rFonts w:ascii="宋体" w:hAnsi="宋体" w:cs="Arial" w:hint="eastAsia"/>
                <w:bCs/>
                <w:sz w:val="24"/>
              </w:rPr>
              <w:t>项目单位联系人电话</w:t>
            </w:r>
          </w:p>
        </w:tc>
      </w:tr>
      <w:tr w:rsidR="00EC7724">
        <w:trPr>
          <w:trHeight w:val="501"/>
        </w:trPr>
        <w:tc>
          <w:tcPr>
            <w:tcW w:w="540" w:type="dxa"/>
            <w:tcBorders>
              <w:top w:val="single" w:sz="6" w:space="0" w:color="auto"/>
              <w:left w:val="single" w:sz="6" w:space="0" w:color="auto"/>
              <w:bottom w:val="single" w:sz="6" w:space="0" w:color="auto"/>
              <w:right w:val="single" w:sz="6" w:space="0" w:color="auto"/>
            </w:tcBorders>
          </w:tcPr>
          <w:p w:rsidR="00EC7724" w:rsidRDefault="008A46CD">
            <w:pPr>
              <w:pStyle w:val="50"/>
              <w:spacing w:line="360" w:lineRule="auto"/>
              <w:jc w:val="center"/>
              <w:rPr>
                <w:rFonts w:ascii="宋体" w:hAnsi="宋体" w:cs="Arial"/>
                <w:sz w:val="24"/>
              </w:rPr>
            </w:pPr>
            <w:r>
              <w:rPr>
                <w:rFonts w:ascii="宋体" w:hAnsi="宋体" w:cs="Arial" w:hint="eastAsia"/>
                <w:sz w:val="24"/>
              </w:rPr>
              <w:t>1</w:t>
            </w:r>
          </w:p>
        </w:tc>
        <w:tc>
          <w:tcPr>
            <w:tcW w:w="1293"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569"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r>
      <w:tr w:rsidR="00EC7724">
        <w:trPr>
          <w:trHeight w:val="539"/>
        </w:trPr>
        <w:tc>
          <w:tcPr>
            <w:tcW w:w="540" w:type="dxa"/>
            <w:tcBorders>
              <w:top w:val="single" w:sz="6" w:space="0" w:color="auto"/>
              <w:left w:val="single" w:sz="6" w:space="0" w:color="auto"/>
              <w:bottom w:val="single" w:sz="6" w:space="0" w:color="auto"/>
              <w:right w:val="single" w:sz="6" w:space="0" w:color="auto"/>
            </w:tcBorders>
          </w:tcPr>
          <w:p w:rsidR="00EC7724" w:rsidRDefault="008A46CD">
            <w:pPr>
              <w:pStyle w:val="50"/>
              <w:spacing w:line="360" w:lineRule="auto"/>
              <w:jc w:val="center"/>
              <w:rPr>
                <w:rFonts w:ascii="宋体" w:hAnsi="宋体" w:cs="Arial"/>
                <w:sz w:val="24"/>
              </w:rPr>
            </w:pPr>
            <w:r>
              <w:rPr>
                <w:rFonts w:ascii="宋体" w:hAnsi="宋体" w:cs="Arial" w:hint="eastAsia"/>
                <w:sz w:val="24"/>
              </w:rPr>
              <w:t>2</w:t>
            </w:r>
          </w:p>
        </w:tc>
        <w:tc>
          <w:tcPr>
            <w:tcW w:w="1293"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569"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r>
      <w:tr w:rsidR="00EC7724">
        <w:trPr>
          <w:trHeight w:val="563"/>
        </w:trPr>
        <w:tc>
          <w:tcPr>
            <w:tcW w:w="540" w:type="dxa"/>
            <w:tcBorders>
              <w:top w:val="single" w:sz="6" w:space="0" w:color="auto"/>
              <w:left w:val="single" w:sz="6" w:space="0" w:color="auto"/>
              <w:bottom w:val="single" w:sz="6" w:space="0" w:color="auto"/>
              <w:right w:val="single" w:sz="6" w:space="0" w:color="auto"/>
            </w:tcBorders>
          </w:tcPr>
          <w:p w:rsidR="00EC7724" w:rsidRDefault="008A46CD">
            <w:pPr>
              <w:pStyle w:val="50"/>
              <w:spacing w:line="360" w:lineRule="auto"/>
              <w:jc w:val="center"/>
              <w:rPr>
                <w:rFonts w:ascii="宋体" w:hAnsi="宋体" w:cs="Arial"/>
                <w:sz w:val="24"/>
              </w:rPr>
            </w:pPr>
            <w:r>
              <w:rPr>
                <w:rFonts w:ascii="宋体" w:hAnsi="宋体" w:cs="Arial" w:hint="eastAsia"/>
                <w:sz w:val="24"/>
              </w:rPr>
              <w:t>3</w:t>
            </w:r>
          </w:p>
        </w:tc>
        <w:tc>
          <w:tcPr>
            <w:tcW w:w="1293"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569"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r>
      <w:tr w:rsidR="00EC7724">
        <w:trPr>
          <w:trHeight w:val="559"/>
        </w:trPr>
        <w:tc>
          <w:tcPr>
            <w:tcW w:w="540" w:type="dxa"/>
            <w:tcBorders>
              <w:top w:val="single" w:sz="6" w:space="0" w:color="auto"/>
              <w:left w:val="single" w:sz="6" w:space="0" w:color="auto"/>
              <w:bottom w:val="single" w:sz="6" w:space="0" w:color="auto"/>
              <w:right w:val="single" w:sz="6" w:space="0" w:color="auto"/>
            </w:tcBorders>
          </w:tcPr>
          <w:p w:rsidR="00EC7724" w:rsidRDefault="008A46CD">
            <w:pPr>
              <w:pStyle w:val="50"/>
              <w:spacing w:line="360" w:lineRule="auto"/>
              <w:rPr>
                <w:rFonts w:ascii="宋体" w:hAnsi="宋体" w:cs="Arial"/>
                <w:sz w:val="24"/>
              </w:rPr>
            </w:pPr>
            <w:r>
              <w:rPr>
                <w:rFonts w:ascii="宋体" w:hAnsi="宋体" w:cs="Arial" w:hint="eastAsia"/>
                <w:sz w:val="24"/>
              </w:rPr>
              <w:t>…</w:t>
            </w:r>
          </w:p>
        </w:tc>
        <w:tc>
          <w:tcPr>
            <w:tcW w:w="1293"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569"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r>
      <w:tr w:rsidR="00EC7724">
        <w:trPr>
          <w:trHeight w:val="559"/>
        </w:trPr>
        <w:tc>
          <w:tcPr>
            <w:tcW w:w="540"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293"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569"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r>
      <w:tr w:rsidR="00EC7724">
        <w:trPr>
          <w:trHeight w:val="559"/>
        </w:trPr>
        <w:tc>
          <w:tcPr>
            <w:tcW w:w="540"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293"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569"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r>
    </w:tbl>
    <w:p w:rsidR="00402E7D" w:rsidRDefault="008A46CD" w:rsidP="00605936">
      <w:pPr>
        <w:pStyle w:val="50"/>
        <w:tabs>
          <w:tab w:val="left" w:pos="1050"/>
          <w:tab w:val="left" w:pos="1838"/>
        </w:tabs>
        <w:spacing w:line="360" w:lineRule="auto"/>
        <w:ind w:firstLineChars="59" w:firstLine="142"/>
        <w:rPr>
          <w:rFonts w:ascii="宋体" w:hAnsi="宋体"/>
          <w:sz w:val="24"/>
        </w:rPr>
      </w:pPr>
      <w:r>
        <w:rPr>
          <w:rFonts w:ascii="宋体" w:hAnsi="宋体" w:hint="eastAsia"/>
          <w:sz w:val="24"/>
        </w:rPr>
        <w:t>填报要求：</w:t>
      </w:r>
    </w:p>
    <w:p w:rsidR="00402E7D" w:rsidRDefault="008A46CD" w:rsidP="00605936">
      <w:pPr>
        <w:pStyle w:val="50"/>
        <w:numPr>
          <w:ilvl w:val="0"/>
          <w:numId w:val="37"/>
        </w:numPr>
        <w:tabs>
          <w:tab w:val="left" w:pos="0"/>
        </w:tabs>
        <w:spacing w:line="360" w:lineRule="auto"/>
        <w:ind w:left="0" w:firstLineChars="59" w:firstLine="142"/>
        <w:rPr>
          <w:rFonts w:ascii="宋体" w:hAnsi="宋体"/>
          <w:sz w:val="24"/>
        </w:rPr>
      </w:pPr>
      <w:r>
        <w:rPr>
          <w:rFonts w:ascii="宋体" w:hAnsi="宋体" w:hint="eastAsia"/>
          <w:sz w:val="24"/>
        </w:rPr>
        <w:t>依据合格投标人中的业绩要求填写本表并提供合同和验收等相关证明材料复印件并加盖公章，合同需提供首页、采购内容、金额、盖章页。</w:t>
      </w:r>
    </w:p>
    <w:p w:rsidR="00402E7D" w:rsidRDefault="008A46CD" w:rsidP="00605936">
      <w:pPr>
        <w:pStyle w:val="50"/>
        <w:numPr>
          <w:ilvl w:val="0"/>
          <w:numId w:val="37"/>
        </w:numPr>
        <w:tabs>
          <w:tab w:val="left" w:pos="0"/>
        </w:tabs>
        <w:spacing w:line="360" w:lineRule="auto"/>
        <w:ind w:left="0" w:firstLineChars="59" w:firstLine="142"/>
        <w:rPr>
          <w:rFonts w:ascii="宋体" w:hAnsi="宋体"/>
          <w:sz w:val="24"/>
        </w:rPr>
      </w:pPr>
      <w:r>
        <w:rPr>
          <w:rFonts w:ascii="宋体" w:hAnsi="宋体" w:hint="eastAsia"/>
          <w:sz w:val="24"/>
        </w:rPr>
        <w:t>请投标人严格按照要求提交相关证明材料，否则有可能影响评审结果。</w:t>
      </w:r>
    </w:p>
    <w:p w:rsidR="00EC7724" w:rsidRDefault="00EC7724">
      <w:pPr>
        <w:widowControl/>
        <w:jc w:val="left"/>
        <w:rPr>
          <w:rFonts w:ascii="宋体" w:hAnsi="宋体"/>
          <w:sz w:val="32"/>
        </w:rPr>
      </w:pPr>
    </w:p>
    <w:p w:rsidR="00EC7724" w:rsidRDefault="00EC7724">
      <w:pPr>
        <w:widowControl/>
        <w:jc w:val="left"/>
        <w:rPr>
          <w:rFonts w:ascii="宋体" w:hAnsi="宋体"/>
          <w:sz w:val="32"/>
        </w:rPr>
      </w:pPr>
    </w:p>
    <w:p w:rsidR="00EC7724" w:rsidRDefault="00EC7724">
      <w:pPr>
        <w:widowControl/>
        <w:jc w:val="left"/>
        <w:rPr>
          <w:rFonts w:ascii="宋体" w:hAnsi="宋体"/>
          <w:sz w:val="32"/>
        </w:rPr>
      </w:pPr>
    </w:p>
    <w:p w:rsidR="00EC7724" w:rsidRDefault="00EC7724">
      <w:pPr>
        <w:widowControl/>
        <w:jc w:val="left"/>
        <w:rPr>
          <w:rFonts w:ascii="宋体" w:hAnsi="宋体"/>
          <w:sz w:val="32"/>
        </w:rPr>
      </w:pPr>
    </w:p>
    <w:p w:rsidR="00EC7724" w:rsidRDefault="00EC7724">
      <w:pPr>
        <w:widowControl/>
        <w:jc w:val="left"/>
        <w:rPr>
          <w:rFonts w:ascii="宋体" w:hAnsi="宋体"/>
          <w:sz w:val="32"/>
        </w:rPr>
      </w:pPr>
    </w:p>
    <w:p w:rsidR="00EC7724" w:rsidRDefault="00EC7724">
      <w:pPr>
        <w:widowControl/>
        <w:jc w:val="left"/>
        <w:rPr>
          <w:rFonts w:ascii="宋体" w:hAnsi="宋体"/>
          <w:sz w:val="32"/>
        </w:rPr>
      </w:pPr>
    </w:p>
    <w:p w:rsidR="00EC7724" w:rsidRDefault="00EC7724">
      <w:pPr>
        <w:widowControl/>
        <w:jc w:val="left"/>
        <w:rPr>
          <w:rFonts w:ascii="宋体" w:hAnsi="宋体"/>
          <w:sz w:val="32"/>
        </w:rPr>
      </w:pPr>
    </w:p>
    <w:p w:rsidR="00EC7724" w:rsidRDefault="00EC7724">
      <w:pPr>
        <w:widowControl/>
        <w:jc w:val="left"/>
        <w:rPr>
          <w:rFonts w:ascii="宋体" w:hAnsi="宋体"/>
          <w:sz w:val="32"/>
        </w:rPr>
      </w:pPr>
    </w:p>
    <w:p w:rsidR="00EC7724" w:rsidRDefault="00EC7724">
      <w:pPr>
        <w:widowControl/>
        <w:jc w:val="left"/>
        <w:rPr>
          <w:rFonts w:ascii="宋体" w:hAnsi="宋体"/>
          <w:sz w:val="32"/>
        </w:rPr>
      </w:pPr>
    </w:p>
    <w:p w:rsidR="00EC7724" w:rsidRDefault="00EC7724">
      <w:pPr>
        <w:widowControl/>
        <w:jc w:val="left"/>
        <w:rPr>
          <w:rFonts w:ascii="宋体" w:hAnsi="宋体"/>
          <w:sz w:val="32"/>
        </w:rPr>
      </w:pPr>
    </w:p>
    <w:p w:rsidR="00EC7724" w:rsidRDefault="008A46CD">
      <w:pPr>
        <w:adjustRightInd w:val="0"/>
        <w:spacing w:line="460" w:lineRule="exact"/>
        <w:jc w:val="left"/>
        <w:rPr>
          <w:rFonts w:ascii="宋体" w:hAnsi="宋体"/>
          <w:b/>
          <w:sz w:val="32"/>
        </w:rPr>
      </w:pPr>
      <w:r>
        <w:rPr>
          <w:rFonts w:ascii="宋体" w:hAnsi="宋体" w:hint="eastAsia"/>
          <w:b/>
          <w:sz w:val="32"/>
        </w:rPr>
        <w:lastRenderedPageBreak/>
        <w:t>附件</w:t>
      </w:r>
      <w:r w:rsidR="000227B7">
        <w:rPr>
          <w:rFonts w:ascii="宋体" w:hAnsi="宋体" w:hint="eastAsia"/>
          <w:b/>
          <w:sz w:val="32"/>
        </w:rPr>
        <w:t>6</w:t>
      </w:r>
      <w:r>
        <w:rPr>
          <w:rFonts w:ascii="宋体" w:hAnsi="宋体" w:hint="eastAsia"/>
          <w:b/>
          <w:sz w:val="32"/>
        </w:rPr>
        <w:t>：</w:t>
      </w:r>
    </w:p>
    <w:p w:rsidR="00EC7724" w:rsidRDefault="008A46CD">
      <w:pPr>
        <w:widowControl/>
        <w:jc w:val="center"/>
        <w:rPr>
          <w:rFonts w:ascii="宋体" w:hAnsi="宋体"/>
          <w:b/>
          <w:kern w:val="0"/>
          <w:sz w:val="24"/>
        </w:rPr>
      </w:pPr>
      <w:r>
        <w:rPr>
          <w:rFonts w:ascii="宋体" w:hAnsi="宋体" w:hint="eastAsia"/>
          <w:b/>
          <w:kern w:val="0"/>
          <w:sz w:val="36"/>
        </w:rPr>
        <w:t>资格性和有效性审查表</w:t>
      </w:r>
    </w:p>
    <w:p w:rsidR="00EC7724" w:rsidRDefault="008A46CD">
      <w:pPr>
        <w:spacing w:line="360" w:lineRule="auto"/>
        <w:ind w:leftChars="200" w:left="420" w:firstLineChars="200" w:firstLine="420"/>
        <w:rPr>
          <w:rFonts w:ascii="宋体" w:hAnsi="宋体"/>
        </w:rPr>
      </w:pPr>
      <w:r>
        <w:rPr>
          <w:rFonts w:ascii="宋体" w:hAnsi="宋体" w:hint="eastAsia"/>
        </w:rPr>
        <w:t>项目名称：</w:t>
      </w:r>
    </w:p>
    <w:tbl>
      <w:tblPr>
        <w:tblW w:w="83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52"/>
        <w:gridCol w:w="6705"/>
        <w:gridCol w:w="959"/>
      </w:tblGrid>
      <w:tr w:rsidR="00EC7724" w:rsidTr="00630176">
        <w:trPr>
          <w:trHeight w:val="544"/>
        </w:trPr>
        <w:tc>
          <w:tcPr>
            <w:tcW w:w="652" w:type="dxa"/>
            <w:tcBorders>
              <w:top w:val="single" w:sz="12" w:space="0" w:color="auto"/>
              <w:left w:val="single" w:sz="12" w:space="0" w:color="auto"/>
              <w:bottom w:val="single" w:sz="6" w:space="0" w:color="auto"/>
              <w:right w:val="single" w:sz="6" w:space="0" w:color="auto"/>
              <w:tl2br w:val="nil"/>
              <w:tr2bl w:val="nil"/>
            </w:tcBorders>
            <w:vAlign w:val="center"/>
          </w:tcPr>
          <w:p w:rsidR="00EC7724" w:rsidRDefault="008A46CD">
            <w:pPr>
              <w:adjustRightInd w:val="0"/>
              <w:snapToGrid w:val="0"/>
              <w:jc w:val="center"/>
              <w:rPr>
                <w:rFonts w:ascii="宋体" w:hAnsi="宋体"/>
                <w:b/>
              </w:rPr>
            </w:pPr>
            <w:r>
              <w:rPr>
                <w:rFonts w:ascii="宋体" w:hAnsi="宋体" w:hint="eastAsia"/>
                <w:b/>
              </w:rPr>
              <w:t>序号</w:t>
            </w:r>
          </w:p>
        </w:tc>
        <w:tc>
          <w:tcPr>
            <w:tcW w:w="6705" w:type="dxa"/>
            <w:tcBorders>
              <w:top w:val="single" w:sz="12" w:space="0" w:color="auto"/>
              <w:left w:val="single" w:sz="6" w:space="0" w:color="auto"/>
              <w:bottom w:val="single" w:sz="6" w:space="0" w:color="auto"/>
              <w:right w:val="single" w:sz="6" w:space="0" w:color="auto"/>
              <w:tl2br w:val="nil"/>
              <w:tr2bl w:val="nil"/>
            </w:tcBorders>
            <w:vAlign w:val="center"/>
          </w:tcPr>
          <w:p w:rsidR="00EC7724" w:rsidRDefault="008A46CD">
            <w:pPr>
              <w:adjustRightInd w:val="0"/>
              <w:snapToGrid w:val="0"/>
              <w:jc w:val="center"/>
              <w:rPr>
                <w:rFonts w:ascii="宋体" w:hAnsi="宋体"/>
                <w:b/>
              </w:rPr>
            </w:pPr>
            <w:r>
              <w:rPr>
                <w:rFonts w:ascii="宋体" w:hAnsi="宋体" w:hint="eastAsia"/>
                <w:b/>
              </w:rPr>
              <w:t>评审内容</w:t>
            </w:r>
          </w:p>
        </w:tc>
        <w:tc>
          <w:tcPr>
            <w:tcW w:w="959" w:type="dxa"/>
            <w:tcBorders>
              <w:top w:val="single" w:sz="12" w:space="0" w:color="auto"/>
              <w:left w:val="single" w:sz="6" w:space="0" w:color="auto"/>
              <w:bottom w:val="single" w:sz="6" w:space="0" w:color="auto"/>
              <w:right w:val="single" w:sz="12" w:space="0" w:color="auto"/>
              <w:tl2br w:val="nil"/>
              <w:tr2bl w:val="nil"/>
            </w:tcBorders>
            <w:vAlign w:val="center"/>
          </w:tcPr>
          <w:p w:rsidR="00EC7724" w:rsidRDefault="008A46CD">
            <w:pPr>
              <w:adjustRightInd w:val="0"/>
              <w:snapToGrid w:val="0"/>
              <w:jc w:val="center"/>
              <w:rPr>
                <w:rFonts w:ascii="宋体" w:hAnsi="宋体"/>
                <w:b/>
              </w:rPr>
            </w:pPr>
            <w:r>
              <w:rPr>
                <w:rFonts w:ascii="宋体" w:hAnsi="宋体" w:hint="eastAsia"/>
                <w:b/>
              </w:rPr>
              <w:t>供应商</w:t>
            </w:r>
          </w:p>
        </w:tc>
      </w:tr>
      <w:tr w:rsidR="00EC7724" w:rsidTr="00630176">
        <w:trPr>
          <w:trHeight w:val="544"/>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EC7724" w:rsidRDefault="008A46CD">
            <w:pPr>
              <w:widowControl/>
              <w:jc w:val="center"/>
              <w:rPr>
                <w:rFonts w:ascii="宋体" w:hAnsi="宋体"/>
              </w:rPr>
            </w:pPr>
            <w:r>
              <w:rPr>
                <w:rFonts w:ascii="宋体" w:hAnsi="宋体" w:hint="eastAsia"/>
                <w:kern w:val="0"/>
              </w:rPr>
              <w:t>1</w:t>
            </w:r>
          </w:p>
        </w:tc>
        <w:tc>
          <w:tcPr>
            <w:tcW w:w="6705" w:type="dxa"/>
            <w:tcBorders>
              <w:top w:val="single" w:sz="6" w:space="0" w:color="auto"/>
              <w:left w:val="single" w:sz="6" w:space="0" w:color="auto"/>
              <w:bottom w:val="single" w:sz="6" w:space="0" w:color="auto"/>
              <w:right w:val="single" w:sz="6" w:space="0" w:color="auto"/>
              <w:tl2br w:val="nil"/>
              <w:tr2bl w:val="nil"/>
            </w:tcBorders>
            <w:vAlign w:val="center"/>
          </w:tcPr>
          <w:p w:rsidR="00EC7724" w:rsidRDefault="008A46CD">
            <w:pPr>
              <w:widowControl/>
              <w:jc w:val="left"/>
              <w:rPr>
                <w:rFonts w:ascii="宋体" w:hAnsi="宋体"/>
              </w:rPr>
            </w:pPr>
            <w:r>
              <w:rPr>
                <w:rFonts w:ascii="宋体" w:hAnsi="宋体" w:hint="eastAsia"/>
              </w:rPr>
              <w:t>投标文件未按竞选文件的规定密封、盖章和签署；</w:t>
            </w:r>
          </w:p>
        </w:tc>
        <w:tc>
          <w:tcPr>
            <w:tcW w:w="959" w:type="dxa"/>
            <w:tcBorders>
              <w:top w:val="single" w:sz="6" w:space="0" w:color="auto"/>
              <w:left w:val="single" w:sz="6" w:space="0" w:color="auto"/>
              <w:bottom w:val="single" w:sz="6" w:space="0" w:color="auto"/>
              <w:right w:val="single" w:sz="12" w:space="0" w:color="auto"/>
              <w:tl2br w:val="nil"/>
              <w:tr2bl w:val="nil"/>
            </w:tcBorders>
            <w:vAlign w:val="center"/>
          </w:tcPr>
          <w:p w:rsidR="00EC7724" w:rsidRDefault="00EC7724">
            <w:pPr>
              <w:adjustRightInd w:val="0"/>
              <w:snapToGrid w:val="0"/>
              <w:spacing w:line="360" w:lineRule="auto"/>
              <w:jc w:val="center"/>
              <w:rPr>
                <w:rFonts w:ascii="宋体" w:hAnsi="宋体"/>
                <w:b/>
              </w:rPr>
            </w:pPr>
          </w:p>
        </w:tc>
      </w:tr>
      <w:tr w:rsidR="00EC7724" w:rsidTr="00630176">
        <w:trPr>
          <w:trHeight w:val="544"/>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EC7724" w:rsidRDefault="008A46CD">
            <w:pPr>
              <w:widowControl/>
              <w:jc w:val="center"/>
              <w:rPr>
                <w:rFonts w:ascii="宋体" w:hAnsi="宋体"/>
              </w:rPr>
            </w:pPr>
            <w:r>
              <w:rPr>
                <w:rFonts w:ascii="宋体" w:hAnsi="宋体" w:hint="eastAsia"/>
                <w:kern w:val="0"/>
              </w:rPr>
              <w:t>2</w:t>
            </w:r>
          </w:p>
        </w:tc>
        <w:tc>
          <w:tcPr>
            <w:tcW w:w="6705" w:type="dxa"/>
            <w:tcBorders>
              <w:top w:val="single" w:sz="6" w:space="0" w:color="auto"/>
              <w:left w:val="single" w:sz="6" w:space="0" w:color="auto"/>
              <w:bottom w:val="single" w:sz="6" w:space="0" w:color="auto"/>
              <w:right w:val="single" w:sz="6" w:space="0" w:color="auto"/>
              <w:tl2br w:val="nil"/>
              <w:tr2bl w:val="nil"/>
            </w:tcBorders>
            <w:vAlign w:val="center"/>
          </w:tcPr>
          <w:p w:rsidR="00EC7724" w:rsidRDefault="008A46CD">
            <w:pPr>
              <w:widowControl/>
              <w:jc w:val="left"/>
              <w:rPr>
                <w:rFonts w:ascii="宋体" w:hAnsi="宋体"/>
              </w:rPr>
            </w:pPr>
            <w:r>
              <w:rPr>
                <w:rFonts w:ascii="宋体" w:hAnsi="宋体" w:hint="eastAsia"/>
              </w:rPr>
              <w:t>投标文件未按竞选文件规定的格式填写，内容不全或关键字迹模糊、无法辩认；</w:t>
            </w:r>
          </w:p>
        </w:tc>
        <w:tc>
          <w:tcPr>
            <w:tcW w:w="959" w:type="dxa"/>
            <w:tcBorders>
              <w:top w:val="single" w:sz="6" w:space="0" w:color="auto"/>
              <w:left w:val="single" w:sz="6" w:space="0" w:color="auto"/>
              <w:bottom w:val="single" w:sz="6" w:space="0" w:color="auto"/>
              <w:right w:val="single" w:sz="12" w:space="0" w:color="auto"/>
              <w:tl2br w:val="nil"/>
              <w:tr2bl w:val="nil"/>
            </w:tcBorders>
            <w:vAlign w:val="center"/>
          </w:tcPr>
          <w:p w:rsidR="00EC7724" w:rsidRDefault="00EC7724">
            <w:pPr>
              <w:adjustRightInd w:val="0"/>
              <w:snapToGrid w:val="0"/>
              <w:spacing w:line="360" w:lineRule="auto"/>
              <w:jc w:val="center"/>
              <w:rPr>
                <w:rFonts w:ascii="宋体" w:hAnsi="宋体"/>
                <w:b/>
              </w:rPr>
            </w:pPr>
          </w:p>
        </w:tc>
      </w:tr>
      <w:tr w:rsidR="00EC7724" w:rsidTr="00630176">
        <w:trPr>
          <w:trHeight w:val="544"/>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EC7724" w:rsidRDefault="008A46CD">
            <w:pPr>
              <w:widowControl/>
              <w:jc w:val="center"/>
              <w:rPr>
                <w:rFonts w:ascii="宋体" w:hAnsi="宋体"/>
              </w:rPr>
            </w:pPr>
            <w:r>
              <w:rPr>
                <w:rFonts w:ascii="宋体" w:hAnsi="宋体" w:hint="eastAsia"/>
                <w:kern w:val="0"/>
              </w:rPr>
              <w:t>3</w:t>
            </w:r>
          </w:p>
        </w:tc>
        <w:tc>
          <w:tcPr>
            <w:tcW w:w="6705" w:type="dxa"/>
            <w:tcBorders>
              <w:top w:val="single" w:sz="6" w:space="0" w:color="auto"/>
              <w:left w:val="single" w:sz="6" w:space="0" w:color="auto"/>
              <w:bottom w:val="single" w:sz="6" w:space="0" w:color="auto"/>
              <w:right w:val="single" w:sz="6" w:space="0" w:color="auto"/>
              <w:tl2br w:val="nil"/>
              <w:tr2bl w:val="nil"/>
            </w:tcBorders>
            <w:vAlign w:val="center"/>
          </w:tcPr>
          <w:p w:rsidR="00EC7724" w:rsidRDefault="00B239B0" w:rsidP="00B239B0">
            <w:pPr>
              <w:widowControl/>
              <w:jc w:val="left"/>
              <w:rPr>
                <w:rFonts w:ascii="宋体" w:hAnsi="宋体"/>
              </w:rPr>
            </w:pPr>
            <w:r>
              <w:rPr>
                <w:rFonts w:ascii="宋体" w:hAnsi="宋体" w:hint="eastAsia"/>
              </w:rPr>
              <w:t>投标人具</w:t>
            </w:r>
            <w:r w:rsidRPr="00B239B0">
              <w:rPr>
                <w:rFonts w:ascii="宋体" w:hAnsi="宋体" w:hint="eastAsia"/>
              </w:rPr>
              <w:t>有效的工商营业执照、企业法人组织机构代码证书、税务登记证书（或三证合一），提供复印件，并加盖公章。</w:t>
            </w:r>
          </w:p>
        </w:tc>
        <w:tc>
          <w:tcPr>
            <w:tcW w:w="959" w:type="dxa"/>
            <w:tcBorders>
              <w:top w:val="single" w:sz="6" w:space="0" w:color="auto"/>
              <w:left w:val="single" w:sz="6" w:space="0" w:color="auto"/>
              <w:bottom w:val="single" w:sz="6" w:space="0" w:color="auto"/>
              <w:right w:val="single" w:sz="12" w:space="0" w:color="auto"/>
              <w:tl2br w:val="nil"/>
              <w:tr2bl w:val="nil"/>
            </w:tcBorders>
            <w:vAlign w:val="center"/>
          </w:tcPr>
          <w:p w:rsidR="00EC7724" w:rsidRDefault="00EC7724">
            <w:pPr>
              <w:adjustRightInd w:val="0"/>
              <w:snapToGrid w:val="0"/>
              <w:spacing w:line="360" w:lineRule="auto"/>
              <w:jc w:val="center"/>
              <w:rPr>
                <w:rFonts w:ascii="宋体" w:hAnsi="宋体"/>
                <w:b/>
              </w:rPr>
            </w:pPr>
          </w:p>
        </w:tc>
      </w:tr>
      <w:tr w:rsidR="00EC7724" w:rsidTr="00630176">
        <w:trPr>
          <w:trHeight w:val="544"/>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EC7724" w:rsidRDefault="008A46CD">
            <w:pPr>
              <w:widowControl/>
              <w:jc w:val="center"/>
              <w:rPr>
                <w:rFonts w:ascii="宋体" w:hAnsi="宋体"/>
                <w:kern w:val="0"/>
              </w:rPr>
            </w:pPr>
            <w:r>
              <w:rPr>
                <w:rFonts w:ascii="宋体" w:hAnsi="宋体" w:hint="eastAsia"/>
                <w:kern w:val="0"/>
              </w:rPr>
              <w:t>4</w:t>
            </w:r>
          </w:p>
        </w:tc>
        <w:tc>
          <w:tcPr>
            <w:tcW w:w="6705" w:type="dxa"/>
            <w:tcBorders>
              <w:top w:val="single" w:sz="6" w:space="0" w:color="auto"/>
              <w:left w:val="single" w:sz="6" w:space="0" w:color="auto"/>
              <w:bottom w:val="single" w:sz="6" w:space="0" w:color="auto"/>
              <w:right w:val="single" w:sz="6" w:space="0" w:color="auto"/>
              <w:tl2br w:val="nil"/>
              <w:tr2bl w:val="nil"/>
            </w:tcBorders>
            <w:vAlign w:val="center"/>
          </w:tcPr>
          <w:p w:rsidR="00EC7724" w:rsidRDefault="007F3BFA" w:rsidP="00756D45">
            <w:pPr>
              <w:widowControl/>
              <w:jc w:val="left"/>
              <w:rPr>
                <w:rFonts w:ascii="宋体" w:hAnsi="宋体"/>
              </w:rPr>
            </w:pPr>
            <w:r w:rsidRPr="007F3BFA">
              <w:rPr>
                <w:rFonts w:ascii="宋体" w:hAnsi="宋体" w:hint="eastAsia"/>
              </w:rPr>
              <w:t>投标人具有良好的执业质量记录，会计师事务所近两年没有因为重大审计质量问题而被中国证监会、中注协给予行政处罚（提供承诺函）；</w:t>
            </w:r>
          </w:p>
        </w:tc>
        <w:tc>
          <w:tcPr>
            <w:tcW w:w="959" w:type="dxa"/>
            <w:tcBorders>
              <w:top w:val="single" w:sz="6" w:space="0" w:color="auto"/>
              <w:left w:val="single" w:sz="6" w:space="0" w:color="auto"/>
              <w:bottom w:val="single" w:sz="6" w:space="0" w:color="auto"/>
              <w:right w:val="single" w:sz="12" w:space="0" w:color="auto"/>
              <w:tl2br w:val="nil"/>
              <w:tr2bl w:val="nil"/>
            </w:tcBorders>
            <w:vAlign w:val="center"/>
          </w:tcPr>
          <w:p w:rsidR="00EC7724" w:rsidRDefault="00EC7724">
            <w:pPr>
              <w:adjustRightInd w:val="0"/>
              <w:snapToGrid w:val="0"/>
              <w:spacing w:line="360" w:lineRule="auto"/>
              <w:jc w:val="center"/>
              <w:rPr>
                <w:rFonts w:ascii="宋体" w:hAnsi="宋体"/>
                <w:b/>
              </w:rPr>
            </w:pPr>
          </w:p>
        </w:tc>
      </w:tr>
      <w:tr w:rsidR="00EC7724" w:rsidTr="00630176">
        <w:trPr>
          <w:trHeight w:val="544"/>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EC7724" w:rsidRDefault="008A46CD">
            <w:pPr>
              <w:widowControl/>
              <w:jc w:val="center"/>
              <w:rPr>
                <w:rFonts w:ascii="宋体" w:hAnsi="宋体"/>
                <w:kern w:val="0"/>
              </w:rPr>
            </w:pPr>
            <w:r>
              <w:rPr>
                <w:rFonts w:ascii="宋体" w:hAnsi="宋体" w:hint="eastAsia"/>
                <w:kern w:val="0"/>
              </w:rPr>
              <w:t>5</w:t>
            </w:r>
          </w:p>
        </w:tc>
        <w:tc>
          <w:tcPr>
            <w:tcW w:w="6705" w:type="dxa"/>
            <w:tcBorders>
              <w:top w:val="single" w:sz="6" w:space="0" w:color="auto"/>
              <w:left w:val="single" w:sz="6" w:space="0" w:color="auto"/>
              <w:bottom w:val="single" w:sz="6" w:space="0" w:color="auto"/>
              <w:right w:val="single" w:sz="6" w:space="0" w:color="auto"/>
              <w:tl2br w:val="nil"/>
              <w:tr2bl w:val="nil"/>
            </w:tcBorders>
            <w:vAlign w:val="center"/>
          </w:tcPr>
          <w:p w:rsidR="0084641D" w:rsidRDefault="00333151">
            <w:pPr>
              <w:widowControl/>
              <w:jc w:val="left"/>
              <w:rPr>
                <w:rFonts w:ascii="宋体" w:hAnsi="宋体"/>
              </w:rPr>
            </w:pPr>
            <w:r w:rsidRPr="00333151">
              <w:rPr>
                <w:rFonts w:ascii="宋体" w:hAnsi="宋体" w:hint="eastAsia"/>
              </w:rPr>
              <w:t>投标人或所属总所具有证券期货业务审计资格，</w:t>
            </w:r>
            <w:r w:rsidRPr="00333151">
              <w:rPr>
                <w:rFonts w:ascii="宋体" w:hAnsi="宋体"/>
              </w:rPr>
              <w:t>具有IPO业务工作经验，最近3年服务过的IPO过会家数不得少于</w:t>
            </w:r>
            <w:r w:rsidR="00DE42FE">
              <w:rPr>
                <w:rFonts w:ascii="宋体" w:hAnsi="宋体" w:hint="eastAsia"/>
              </w:rPr>
              <w:t>1</w:t>
            </w:r>
            <w:r w:rsidRPr="00333151">
              <w:rPr>
                <w:rFonts w:ascii="宋体" w:hAnsi="宋体"/>
              </w:rPr>
              <w:t>家（需提供过会项目业绩清及合同复印件或其他证明文件）</w:t>
            </w:r>
          </w:p>
        </w:tc>
        <w:tc>
          <w:tcPr>
            <w:tcW w:w="959" w:type="dxa"/>
            <w:tcBorders>
              <w:top w:val="single" w:sz="6" w:space="0" w:color="auto"/>
              <w:left w:val="single" w:sz="6" w:space="0" w:color="auto"/>
              <w:bottom w:val="single" w:sz="6" w:space="0" w:color="auto"/>
              <w:right w:val="single" w:sz="12" w:space="0" w:color="auto"/>
              <w:tl2br w:val="nil"/>
              <w:tr2bl w:val="nil"/>
            </w:tcBorders>
            <w:vAlign w:val="center"/>
          </w:tcPr>
          <w:p w:rsidR="00EC7724" w:rsidRDefault="00EC7724">
            <w:pPr>
              <w:adjustRightInd w:val="0"/>
              <w:snapToGrid w:val="0"/>
              <w:spacing w:line="360" w:lineRule="auto"/>
              <w:jc w:val="center"/>
              <w:rPr>
                <w:rFonts w:ascii="宋体" w:hAnsi="宋体"/>
                <w:b/>
              </w:rPr>
            </w:pPr>
          </w:p>
        </w:tc>
      </w:tr>
      <w:tr w:rsidR="007F3BFA" w:rsidTr="00630176">
        <w:trPr>
          <w:trHeight w:val="544"/>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7F3BFA" w:rsidRDefault="007F3BFA">
            <w:pPr>
              <w:widowControl/>
              <w:jc w:val="center"/>
              <w:rPr>
                <w:rFonts w:ascii="宋体" w:hAnsi="宋体"/>
                <w:kern w:val="0"/>
              </w:rPr>
            </w:pPr>
            <w:r>
              <w:rPr>
                <w:rFonts w:ascii="宋体" w:hAnsi="宋体" w:hint="eastAsia"/>
                <w:kern w:val="0"/>
              </w:rPr>
              <w:t>6</w:t>
            </w:r>
          </w:p>
        </w:tc>
        <w:tc>
          <w:tcPr>
            <w:tcW w:w="6705" w:type="dxa"/>
            <w:tcBorders>
              <w:top w:val="single" w:sz="6" w:space="0" w:color="auto"/>
              <w:left w:val="single" w:sz="6" w:space="0" w:color="auto"/>
              <w:bottom w:val="single" w:sz="6" w:space="0" w:color="auto"/>
              <w:right w:val="single" w:sz="6" w:space="0" w:color="auto"/>
              <w:tl2br w:val="nil"/>
              <w:tr2bl w:val="nil"/>
            </w:tcBorders>
            <w:vAlign w:val="center"/>
          </w:tcPr>
          <w:p w:rsidR="007F3BFA" w:rsidDel="0057083D" w:rsidRDefault="007F3BFA">
            <w:pPr>
              <w:widowControl/>
              <w:jc w:val="left"/>
              <w:rPr>
                <w:rFonts w:ascii="宋体" w:hAnsi="宋体"/>
              </w:rPr>
            </w:pPr>
            <w:r>
              <w:rPr>
                <w:rFonts w:ascii="宋体" w:hAnsi="宋体" w:hint="eastAsia"/>
                <w:kern w:val="0"/>
              </w:rPr>
              <w:t>投标总报价超过最高限价或报价畸低的；</w:t>
            </w:r>
          </w:p>
        </w:tc>
        <w:tc>
          <w:tcPr>
            <w:tcW w:w="959" w:type="dxa"/>
            <w:tcBorders>
              <w:top w:val="single" w:sz="6" w:space="0" w:color="auto"/>
              <w:left w:val="single" w:sz="6" w:space="0" w:color="auto"/>
              <w:bottom w:val="single" w:sz="6" w:space="0" w:color="auto"/>
              <w:right w:val="single" w:sz="12" w:space="0" w:color="auto"/>
              <w:tl2br w:val="nil"/>
              <w:tr2bl w:val="nil"/>
            </w:tcBorders>
            <w:vAlign w:val="center"/>
          </w:tcPr>
          <w:p w:rsidR="007F3BFA" w:rsidRDefault="007F3BFA">
            <w:pPr>
              <w:adjustRightInd w:val="0"/>
              <w:snapToGrid w:val="0"/>
              <w:spacing w:line="360" w:lineRule="auto"/>
              <w:jc w:val="center"/>
              <w:rPr>
                <w:rFonts w:ascii="宋体" w:hAnsi="宋体"/>
                <w:b/>
              </w:rPr>
            </w:pPr>
          </w:p>
        </w:tc>
      </w:tr>
      <w:tr w:rsidR="007F3BFA" w:rsidTr="00630176">
        <w:trPr>
          <w:trHeight w:val="544"/>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7F3BFA" w:rsidRDefault="007F3BFA">
            <w:pPr>
              <w:widowControl/>
              <w:jc w:val="center"/>
              <w:rPr>
                <w:rFonts w:ascii="宋体" w:hAnsi="宋体"/>
                <w:kern w:val="0"/>
              </w:rPr>
            </w:pPr>
            <w:r>
              <w:rPr>
                <w:rFonts w:ascii="宋体" w:hAnsi="宋体" w:hint="eastAsia"/>
                <w:kern w:val="0"/>
              </w:rPr>
              <w:t>7</w:t>
            </w:r>
          </w:p>
        </w:tc>
        <w:tc>
          <w:tcPr>
            <w:tcW w:w="6705" w:type="dxa"/>
            <w:tcBorders>
              <w:top w:val="single" w:sz="6" w:space="0" w:color="auto"/>
              <w:left w:val="single" w:sz="6" w:space="0" w:color="auto"/>
              <w:bottom w:val="single" w:sz="6" w:space="0" w:color="auto"/>
              <w:right w:val="single" w:sz="6" w:space="0" w:color="auto"/>
              <w:tl2br w:val="nil"/>
              <w:tr2bl w:val="nil"/>
            </w:tcBorders>
            <w:vAlign w:val="center"/>
          </w:tcPr>
          <w:p w:rsidR="007F3BFA" w:rsidDel="0057083D" w:rsidRDefault="007F3BFA">
            <w:pPr>
              <w:widowControl/>
              <w:jc w:val="left"/>
              <w:rPr>
                <w:rFonts w:ascii="宋体" w:hAnsi="宋体"/>
              </w:rPr>
            </w:pPr>
            <w:r>
              <w:rPr>
                <w:rFonts w:ascii="宋体" w:hAnsi="宋体" w:hint="eastAsia"/>
                <w:kern w:val="0"/>
              </w:rPr>
              <w:t>投标文件附有招标人不能接受的条件（</w:t>
            </w:r>
            <w:r>
              <w:rPr>
                <w:rFonts w:ascii="宋体" w:hAnsi="宋体" w:hint="eastAsia"/>
              </w:rPr>
              <w:t xml:space="preserve"> 不满足“★”的条款）</w:t>
            </w:r>
            <w:r>
              <w:rPr>
                <w:rFonts w:ascii="宋体" w:hAnsi="宋体" w:hint="eastAsia"/>
                <w:kern w:val="0"/>
              </w:rPr>
              <w:t>；</w:t>
            </w:r>
          </w:p>
        </w:tc>
        <w:tc>
          <w:tcPr>
            <w:tcW w:w="959" w:type="dxa"/>
            <w:tcBorders>
              <w:top w:val="single" w:sz="6" w:space="0" w:color="auto"/>
              <w:left w:val="single" w:sz="6" w:space="0" w:color="auto"/>
              <w:bottom w:val="single" w:sz="6" w:space="0" w:color="auto"/>
              <w:right w:val="single" w:sz="12" w:space="0" w:color="auto"/>
              <w:tl2br w:val="nil"/>
              <w:tr2bl w:val="nil"/>
            </w:tcBorders>
            <w:vAlign w:val="center"/>
          </w:tcPr>
          <w:p w:rsidR="007F3BFA" w:rsidRDefault="007F3BFA">
            <w:pPr>
              <w:adjustRightInd w:val="0"/>
              <w:snapToGrid w:val="0"/>
              <w:spacing w:line="360" w:lineRule="auto"/>
              <w:jc w:val="center"/>
              <w:rPr>
                <w:rFonts w:ascii="宋体" w:hAnsi="宋体"/>
                <w:b/>
              </w:rPr>
            </w:pPr>
          </w:p>
        </w:tc>
      </w:tr>
      <w:tr w:rsidR="007F3BFA" w:rsidTr="00630176">
        <w:trPr>
          <w:trHeight w:val="544"/>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7F3BFA" w:rsidRDefault="007F3BFA">
            <w:pPr>
              <w:widowControl/>
              <w:jc w:val="center"/>
              <w:rPr>
                <w:rFonts w:ascii="宋体" w:hAnsi="宋体"/>
                <w:kern w:val="0"/>
              </w:rPr>
            </w:pPr>
            <w:r>
              <w:rPr>
                <w:rFonts w:ascii="宋体" w:hAnsi="宋体" w:hint="eastAsia"/>
                <w:kern w:val="0"/>
              </w:rPr>
              <w:t>8</w:t>
            </w:r>
          </w:p>
        </w:tc>
        <w:tc>
          <w:tcPr>
            <w:tcW w:w="6705" w:type="dxa"/>
            <w:tcBorders>
              <w:top w:val="single" w:sz="6" w:space="0" w:color="auto"/>
              <w:left w:val="single" w:sz="6" w:space="0" w:color="auto"/>
              <w:bottom w:val="single" w:sz="6" w:space="0" w:color="auto"/>
              <w:right w:val="single" w:sz="6" w:space="0" w:color="auto"/>
              <w:tl2br w:val="nil"/>
              <w:tr2bl w:val="nil"/>
            </w:tcBorders>
            <w:vAlign w:val="center"/>
          </w:tcPr>
          <w:p w:rsidR="007F3BFA" w:rsidDel="0057083D" w:rsidRDefault="007F3BFA">
            <w:pPr>
              <w:widowControl/>
              <w:jc w:val="left"/>
              <w:rPr>
                <w:rFonts w:ascii="宋体" w:hAnsi="宋体"/>
              </w:rPr>
            </w:pPr>
            <w:r>
              <w:rPr>
                <w:rFonts w:ascii="宋体" w:hAnsi="宋体" w:hint="eastAsia"/>
                <w:kern w:val="0"/>
              </w:rPr>
              <w:t>供应商报价文件未按照本项目竞选文件所附的实质性要求响应表的格式填写（加盖公章），或者提交的产品参数、规格型号不满足采购清单要求，或者出现报价内容与本项目竞选文件所附的实质性要求响应表信息前后不一致；</w:t>
            </w:r>
          </w:p>
        </w:tc>
        <w:tc>
          <w:tcPr>
            <w:tcW w:w="959" w:type="dxa"/>
            <w:tcBorders>
              <w:top w:val="single" w:sz="6" w:space="0" w:color="auto"/>
              <w:left w:val="single" w:sz="6" w:space="0" w:color="auto"/>
              <w:bottom w:val="single" w:sz="6" w:space="0" w:color="auto"/>
              <w:right w:val="single" w:sz="12" w:space="0" w:color="auto"/>
              <w:tl2br w:val="nil"/>
              <w:tr2bl w:val="nil"/>
            </w:tcBorders>
            <w:vAlign w:val="center"/>
          </w:tcPr>
          <w:p w:rsidR="007F3BFA" w:rsidRDefault="007F3BFA">
            <w:pPr>
              <w:adjustRightInd w:val="0"/>
              <w:snapToGrid w:val="0"/>
              <w:spacing w:line="360" w:lineRule="auto"/>
              <w:jc w:val="center"/>
              <w:rPr>
                <w:rFonts w:ascii="宋体" w:hAnsi="宋体"/>
                <w:b/>
              </w:rPr>
            </w:pPr>
          </w:p>
        </w:tc>
      </w:tr>
      <w:tr w:rsidR="007F3BFA" w:rsidTr="00630176">
        <w:trPr>
          <w:trHeight w:val="544"/>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7F3BFA" w:rsidRDefault="007F3BFA">
            <w:pPr>
              <w:widowControl/>
              <w:jc w:val="center"/>
              <w:rPr>
                <w:rFonts w:ascii="宋体" w:hAnsi="宋体"/>
                <w:kern w:val="0"/>
              </w:rPr>
            </w:pPr>
            <w:r>
              <w:rPr>
                <w:rFonts w:ascii="宋体" w:hAnsi="宋体" w:hint="eastAsia"/>
                <w:kern w:val="0"/>
              </w:rPr>
              <w:t>9</w:t>
            </w:r>
          </w:p>
        </w:tc>
        <w:tc>
          <w:tcPr>
            <w:tcW w:w="6705" w:type="dxa"/>
            <w:tcBorders>
              <w:top w:val="single" w:sz="6" w:space="0" w:color="auto"/>
              <w:left w:val="single" w:sz="6" w:space="0" w:color="auto"/>
              <w:bottom w:val="single" w:sz="6" w:space="0" w:color="auto"/>
              <w:right w:val="single" w:sz="6" w:space="0" w:color="auto"/>
              <w:tl2br w:val="nil"/>
              <w:tr2bl w:val="nil"/>
            </w:tcBorders>
            <w:vAlign w:val="center"/>
          </w:tcPr>
          <w:p w:rsidR="007F3BFA" w:rsidDel="0057083D" w:rsidRDefault="007F3BFA">
            <w:pPr>
              <w:widowControl/>
              <w:jc w:val="left"/>
              <w:rPr>
                <w:rFonts w:ascii="宋体" w:hAnsi="宋体"/>
              </w:rPr>
            </w:pPr>
            <w:r>
              <w:rPr>
                <w:rFonts w:ascii="宋体" w:hAnsi="宋体" w:hint="eastAsia"/>
                <w:kern w:val="0"/>
              </w:rPr>
              <w:t>不符合竞选文件中规定的其他实质性要求；</w:t>
            </w:r>
          </w:p>
        </w:tc>
        <w:tc>
          <w:tcPr>
            <w:tcW w:w="959" w:type="dxa"/>
            <w:tcBorders>
              <w:top w:val="single" w:sz="6" w:space="0" w:color="auto"/>
              <w:left w:val="single" w:sz="6" w:space="0" w:color="auto"/>
              <w:bottom w:val="single" w:sz="6" w:space="0" w:color="auto"/>
              <w:right w:val="single" w:sz="12" w:space="0" w:color="auto"/>
              <w:tl2br w:val="nil"/>
              <w:tr2bl w:val="nil"/>
            </w:tcBorders>
            <w:vAlign w:val="center"/>
          </w:tcPr>
          <w:p w:rsidR="007F3BFA" w:rsidRDefault="007F3BFA">
            <w:pPr>
              <w:adjustRightInd w:val="0"/>
              <w:snapToGrid w:val="0"/>
              <w:spacing w:line="360" w:lineRule="auto"/>
              <w:jc w:val="center"/>
              <w:rPr>
                <w:rFonts w:ascii="宋体" w:hAnsi="宋体"/>
                <w:b/>
              </w:rPr>
            </w:pPr>
          </w:p>
        </w:tc>
      </w:tr>
      <w:tr w:rsidR="007F3BFA" w:rsidTr="00630176">
        <w:trPr>
          <w:trHeight w:val="544"/>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7F3BFA" w:rsidRDefault="007F3BFA">
            <w:pPr>
              <w:widowControl/>
              <w:jc w:val="center"/>
              <w:rPr>
                <w:rFonts w:ascii="宋体" w:hAnsi="宋体"/>
                <w:kern w:val="0"/>
              </w:rPr>
            </w:pPr>
            <w:r>
              <w:rPr>
                <w:rFonts w:ascii="宋体" w:hAnsi="宋体" w:hint="eastAsia"/>
                <w:kern w:val="0"/>
              </w:rPr>
              <w:t>10</w:t>
            </w:r>
          </w:p>
        </w:tc>
        <w:tc>
          <w:tcPr>
            <w:tcW w:w="6705" w:type="dxa"/>
            <w:tcBorders>
              <w:top w:val="single" w:sz="6" w:space="0" w:color="auto"/>
              <w:left w:val="single" w:sz="6" w:space="0" w:color="auto"/>
              <w:bottom w:val="single" w:sz="6" w:space="0" w:color="auto"/>
              <w:right w:val="single" w:sz="6" w:space="0" w:color="auto"/>
              <w:tl2br w:val="nil"/>
              <w:tr2bl w:val="nil"/>
            </w:tcBorders>
            <w:vAlign w:val="center"/>
          </w:tcPr>
          <w:p w:rsidR="007F3BFA" w:rsidRPr="00B239B0" w:rsidRDefault="007F3BFA">
            <w:pPr>
              <w:widowControl/>
              <w:jc w:val="left"/>
              <w:rPr>
                <w:rFonts w:ascii="宋体" w:hAnsi="宋体"/>
              </w:rPr>
            </w:pPr>
            <w:r>
              <w:rPr>
                <w:rFonts w:ascii="宋体" w:hAnsi="宋体" w:hint="eastAsia"/>
                <w:kern w:val="0"/>
              </w:rPr>
              <w:t>供应商提交书面材料表明无法履行竞选承诺或者放弃成交的，按报价无效处理；</w:t>
            </w:r>
          </w:p>
        </w:tc>
        <w:tc>
          <w:tcPr>
            <w:tcW w:w="959" w:type="dxa"/>
            <w:tcBorders>
              <w:top w:val="single" w:sz="6" w:space="0" w:color="auto"/>
              <w:left w:val="single" w:sz="6" w:space="0" w:color="auto"/>
              <w:bottom w:val="single" w:sz="6" w:space="0" w:color="auto"/>
              <w:right w:val="single" w:sz="12" w:space="0" w:color="auto"/>
              <w:tl2br w:val="nil"/>
              <w:tr2bl w:val="nil"/>
            </w:tcBorders>
            <w:vAlign w:val="center"/>
          </w:tcPr>
          <w:p w:rsidR="007F3BFA" w:rsidRDefault="007F3BFA">
            <w:pPr>
              <w:adjustRightInd w:val="0"/>
              <w:snapToGrid w:val="0"/>
              <w:spacing w:line="360" w:lineRule="auto"/>
              <w:jc w:val="center"/>
              <w:rPr>
                <w:rFonts w:ascii="宋体" w:hAnsi="宋体"/>
                <w:b/>
              </w:rPr>
            </w:pPr>
          </w:p>
        </w:tc>
      </w:tr>
      <w:tr w:rsidR="007F3BFA" w:rsidTr="00630176">
        <w:trPr>
          <w:trHeight w:val="544"/>
        </w:trPr>
        <w:tc>
          <w:tcPr>
            <w:tcW w:w="652" w:type="dxa"/>
            <w:tcBorders>
              <w:top w:val="single" w:sz="6" w:space="0" w:color="auto"/>
              <w:left w:val="single" w:sz="12" w:space="0" w:color="auto"/>
              <w:bottom w:val="single" w:sz="12" w:space="0" w:color="auto"/>
              <w:right w:val="single" w:sz="6" w:space="0" w:color="auto"/>
              <w:tl2br w:val="nil"/>
              <w:tr2bl w:val="nil"/>
            </w:tcBorders>
            <w:vAlign w:val="center"/>
          </w:tcPr>
          <w:p w:rsidR="007F3BFA" w:rsidRDefault="007F3BFA">
            <w:pPr>
              <w:adjustRightInd w:val="0"/>
              <w:snapToGrid w:val="0"/>
              <w:jc w:val="center"/>
              <w:rPr>
                <w:rFonts w:ascii="宋体" w:hAnsi="宋体"/>
              </w:rPr>
            </w:pPr>
          </w:p>
        </w:tc>
        <w:tc>
          <w:tcPr>
            <w:tcW w:w="6705" w:type="dxa"/>
            <w:tcBorders>
              <w:top w:val="single" w:sz="6" w:space="0" w:color="auto"/>
              <w:left w:val="single" w:sz="6" w:space="0" w:color="auto"/>
              <w:bottom w:val="single" w:sz="12" w:space="0" w:color="auto"/>
              <w:right w:val="single" w:sz="6" w:space="0" w:color="auto"/>
              <w:tl2br w:val="nil"/>
              <w:tr2bl w:val="nil"/>
            </w:tcBorders>
            <w:vAlign w:val="center"/>
          </w:tcPr>
          <w:p w:rsidR="007F3BFA" w:rsidRDefault="007F3BFA">
            <w:pPr>
              <w:jc w:val="center"/>
              <w:rPr>
                <w:rFonts w:ascii="宋体" w:hAnsi="宋体"/>
              </w:rPr>
            </w:pPr>
            <w:r>
              <w:rPr>
                <w:rFonts w:ascii="宋体" w:hAnsi="宋体" w:hint="eastAsia"/>
                <w:b/>
              </w:rPr>
              <w:t>评审结论（</w:t>
            </w:r>
            <w:r>
              <w:rPr>
                <w:rFonts w:ascii="宋体" w:hAnsi="宋体" w:hint="eastAsia"/>
              </w:rPr>
              <w:t>通过/不通过</w:t>
            </w:r>
            <w:r>
              <w:rPr>
                <w:rFonts w:ascii="宋体" w:hAnsi="宋体" w:hint="eastAsia"/>
                <w:b/>
              </w:rPr>
              <w:t>）</w:t>
            </w:r>
          </w:p>
        </w:tc>
        <w:tc>
          <w:tcPr>
            <w:tcW w:w="959" w:type="dxa"/>
            <w:tcBorders>
              <w:top w:val="single" w:sz="6" w:space="0" w:color="auto"/>
              <w:left w:val="single" w:sz="6" w:space="0" w:color="auto"/>
              <w:bottom w:val="single" w:sz="12" w:space="0" w:color="auto"/>
              <w:right w:val="single" w:sz="12" w:space="0" w:color="auto"/>
              <w:tl2br w:val="nil"/>
              <w:tr2bl w:val="nil"/>
            </w:tcBorders>
            <w:vAlign w:val="center"/>
          </w:tcPr>
          <w:p w:rsidR="007F3BFA" w:rsidRDefault="007F3BFA">
            <w:pPr>
              <w:adjustRightInd w:val="0"/>
              <w:snapToGrid w:val="0"/>
              <w:spacing w:line="360" w:lineRule="auto"/>
              <w:jc w:val="center"/>
              <w:rPr>
                <w:rFonts w:ascii="宋体" w:hAnsi="宋体"/>
                <w:b/>
              </w:rPr>
            </w:pPr>
          </w:p>
        </w:tc>
      </w:tr>
    </w:tbl>
    <w:p w:rsidR="00EC7724" w:rsidRPr="000227B7" w:rsidRDefault="008A46CD">
      <w:pPr>
        <w:numPr>
          <w:ilvl w:val="0"/>
          <w:numId w:val="38"/>
        </w:numPr>
        <w:adjustRightInd w:val="0"/>
        <w:snapToGrid w:val="0"/>
        <w:spacing w:line="400" w:lineRule="exact"/>
        <w:rPr>
          <w:rFonts w:ascii="宋体" w:hAnsi="宋体"/>
          <w:szCs w:val="15"/>
        </w:rPr>
      </w:pPr>
      <w:r w:rsidRPr="000227B7">
        <w:rPr>
          <w:rFonts w:ascii="宋体" w:hAnsi="宋体" w:hint="eastAsia"/>
          <w:szCs w:val="15"/>
        </w:rPr>
        <w:t>供应商分栏中填写“√”表示该项符合竞选文件要求，“×”表示该项不符合竞选文件要求，“○”表示无该项内容；</w:t>
      </w:r>
    </w:p>
    <w:p w:rsidR="00EC7724" w:rsidRPr="000227B7" w:rsidRDefault="008A46CD">
      <w:pPr>
        <w:numPr>
          <w:ilvl w:val="0"/>
          <w:numId w:val="38"/>
        </w:numPr>
        <w:adjustRightInd w:val="0"/>
        <w:snapToGrid w:val="0"/>
        <w:spacing w:line="400" w:lineRule="exact"/>
        <w:rPr>
          <w:rFonts w:ascii="宋体" w:hAnsi="宋体"/>
          <w:szCs w:val="15"/>
        </w:rPr>
      </w:pPr>
      <w:r w:rsidRPr="000227B7">
        <w:rPr>
          <w:rFonts w:ascii="宋体" w:hAnsi="宋体" w:hint="eastAsia"/>
          <w:szCs w:val="15"/>
        </w:rPr>
        <w:t>经评标委员会审核后，出现一个“×”的结论为“不通过”，即按废标处理。</w:t>
      </w:r>
    </w:p>
    <w:p w:rsidR="00EC7724" w:rsidRPr="000227B7" w:rsidRDefault="008A46CD">
      <w:pPr>
        <w:numPr>
          <w:ilvl w:val="0"/>
          <w:numId w:val="38"/>
        </w:numPr>
        <w:adjustRightInd w:val="0"/>
        <w:snapToGrid w:val="0"/>
        <w:spacing w:line="400" w:lineRule="exact"/>
        <w:rPr>
          <w:rFonts w:ascii="宋体" w:hAnsi="宋体"/>
          <w:szCs w:val="15"/>
        </w:rPr>
      </w:pPr>
      <w:r w:rsidRPr="000227B7">
        <w:rPr>
          <w:rFonts w:ascii="宋体" w:hAnsi="宋体" w:hint="eastAsia"/>
          <w:szCs w:val="15"/>
        </w:rPr>
        <w:t>表中全部条件满足为“通过”，同意进入下一阶段评审。</w:t>
      </w:r>
    </w:p>
    <w:p w:rsidR="00EC7724" w:rsidRPr="000227B7" w:rsidRDefault="008A46CD">
      <w:pPr>
        <w:numPr>
          <w:ilvl w:val="0"/>
          <w:numId w:val="38"/>
        </w:numPr>
        <w:adjustRightInd w:val="0"/>
        <w:snapToGrid w:val="0"/>
        <w:spacing w:line="400" w:lineRule="exact"/>
        <w:rPr>
          <w:rFonts w:ascii="宋体" w:hAnsi="宋体"/>
          <w:szCs w:val="15"/>
        </w:rPr>
      </w:pPr>
      <w:r w:rsidRPr="000227B7">
        <w:rPr>
          <w:rFonts w:ascii="宋体" w:hAnsi="宋体" w:hint="eastAsia"/>
          <w:szCs w:val="15"/>
        </w:rPr>
        <w:t>如对本表中某种情形的评委意见不一致时，以评标委员会过半数成员的意见作为评标委员会对该情形的认定结论。</w:t>
      </w:r>
    </w:p>
    <w:p w:rsidR="00EC7724" w:rsidRDefault="008A46CD" w:rsidP="001A5D28">
      <w:pPr>
        <w:spacing w:beforeLines="30" w:line="400" w:lineRule="exact"/>
        <w:ind w:left="420" w:hangingChars="200" w:hanging="420"/>
        <w:rPr>
          <w:rFonts w:ascii="宋体" w:hAnsi="宋体"/>
        </w:rPr>
      </w:pPr>
      <w:r>
        <w:rPr>
          <w:rFonts w:ascii="宋体" w:hAnsi="宋体" w:hint="eastAsia"/>
        </w:rPr>
        <w:t xml:space="preserve">评委签名：                                                                                </w:t>
      </w:r>
    </w:p>
    <w:p w:rsidR="00EC7724" w:rsidRDefault="008A46CD">
      <w:pPr>
        <w:spacing w:line="360" w:lineRule="auto"/>
      </w:pPr>
      <w:r>
        <w:rPr>
          <w:rFonts w:ascii="宋体" w:hAnsi="宋体" w:hint="eastAsia"/>
        </w:rPr>
        <w:t>日 期：    年   月   日</w:t>
      </w:r>
    </w:p>
    <w:p w:rsidR="00EC7724" w:rsidRDefault="00EC7724">
      <w:pPr>
        <w:spacing w:line="360" w:lineRule="auto"/>
        <w:sectPr w:rsidR="00EC7724">
          <w:footerReference w:type="default" r:id="rId9"/>
          <w:pgSz w:w="11906" w:h="16838"/>
          <w:pgMar w:top="1440" w:right="1800" w:bottom="1440" w:left="1800" w:header="851" w:footer="992" w:gutter="0"/>
          <w:cols w:space="720"/>
          <w:docGrid w:type="lines" w:linePitch="312"/>
        </w:sectPr>
      </w:pPr>
    </w:p>
    <w:p w:rsidR="00EC7724" w:rsidRDefault="008A46CD">
      <w:pPr>
        <w:spacing w:line="360" w:lineRule="auto"/>
        <w:rPr>
          <w:rFonts w:ascii="宋体" w:hAnsi="宋体"/>
          <w:sz w:val="24"/>
        </w:rPr>
      </w:pPr>
      <w:r>
        <w:rPr>
          <w:rFonts w:ascii="宋体" w:hAnsi="宋体" w:hint="eastAsia"/>
          <w:sz w:val="32"/>
        </w:rPr>
        <w:lastRenderedPageBreak/>
        <w:t>附件</w:t>
      </w:r>
      <w:r w:rsidR="000227B7">
        <w:rPr>
          <w:rFonts w:ascii="宋体" w:hAnsi="宋体" w:hint="eastAsia"/>
          <w:sz w:val="32"/>
        </w:rPr>
        <w:t>7</w:t>
      </w:r>
      <w:r>
        <w:rPr>
          <w:rFonts w:ascii="宋体" w:hAnsi="宋体" w:hint="eastAsia"/>
          <w:sz w:val="32"/>
        </w:rPr>
        <w:tab/>
      </w:r>
    </w:p>
    <w:p w:rsidR="00EC7724" w:rsidRDefault="008A46CD">
      <w:pPr>
        <w:spacing w:line="360" w:lineRule="auto"/>
        <w:jc w:val="center"/>
        <w:rPr>
          <w:rFonts w:ascii="宋体" w:hAnsi="宋体"/>
          <w:b/>
          <w:sz w:val="30"/>
        </w:rPr>
      </w:pPr>
      <w:r>
        <w:rPr>
          <w:rFonts w:ascii="宋体" w:hAnsi="宋体" w:hint="eastAsia"/>
          <w:b/>
          <w:sz w:val="30"/>
        </w:rPr>
        <w:t>公开竞选供应商信用评价</w:t>
      </w:r>
    </w:p>
    <w:p w:rsidR="00EC7724" w:rsidRDefault="00EC7724">
      <w:pPr>
        <w:spacing w:line="360" w:lineRule="auto"/>
        <w:rPr>
          <w:rFonts w:ascii="宋体" w:hAnsi="宋体"/>
          <w:sz w:val="24"/>
        </w:rPr>
      </w:pPr>
    </w:p>
    <w:p w:rsidR="00EC7724" w:rsidRDefault="008A46CD">
      <w:pPr>
        <w:spacing w:line="360" w:lineRule="auto"/>
        <w:ind w:firstLineChars="200" w:firstLine="480"/>
        <w:rPr>
          <w:rFonts w:ascii="宋体" w:hAnsi="宋体"/>
          <w:sz w:val="24"/>
        </w:rPr>
      </w:pPr>
      <w:r>
        <w:rPr>
          <w:rFonts w:ascii="宋体" w:hAnsi="宋体" w:hint="eastAsia"/>
          <w:sz w:val="24"/>
        </w:rPr>
        <w:t>一、</w:t>
      </w:r>
      <w:r>
        <w:rPr>
          <w:rFonts w:ascii="宋体" w:hAnsi="宋体" w:hint="eastAsia"/>
          <w:b/>
          <w:sz w:val="24"/>
        </w:rPr>
        <w:t>信用评价</w:t>
      </w:r>
      <w:r>
        <w:rPr>
          <w:rFonts w:ascii="宋体" w:hAnsi="宋体" w:hint="eastAsia"/>
          <w:sz w:val="24"/>
        </w:rPr>
        <w:t>，是指采购人对参加公开竞选采购的供应商的诚信度和履约进行鉴别和打分。</w:t>
      </w:r>
    </w:p>
    <w:p w:rsidR="00EC7724" w:rsidRDefault="008A46CD">
      <w:pPr>
        <w:spacing w:line="360" w:lineRule="auto"/>
        <w:ind w:firstLineChars="200" w:firstLine="480"/>
        <w:rPr>
          <w:rFonts w:ascii="宋体" w:hAnsi="宋体"/>
          <w:sz w:val="24"/>
        </w:rPr>
      </w:pPr>
      <w:r>
        <w:rPr>
          <w:rFonts w:ascii="宋体" w:hAnsi="宋体" w:hint="eastAsia"/>
          <w:sz w:val="24"/>
        </w:rPr>
        <w:t>二、</w:t>
      </w:r>
      <w:r>
        <w:rPr>
          <w:rFonts w:ascii="宋体" w:hAnsi="宋体" w:hint="eastAsia"/>
          <w:b/>
          <w:sz w:val="24"/>
        </w:rPr>
        <w:t>供应商信用评价内容</w:t>
      </w:r>
    </w:p>
    <w:p w:rsidR="00EC7724" w:rsidRDefault="008A46CD">
      <w:pPr>
        <w:spacing w:line="360" w:lineRule="auto"/>
        <w:ind w:firstLineChars="200" w:firstLine="480"/>
        <w:rPr>
          <w:rFonts w:ascii="宋体" w:hAnsi="宋体"/>
          <w:sz w:val="24"/>
        </w:rPr>
      </w:pPr>
      <w:r>
        <w:rPr>
          <w:rFonts w:ascii="宋体" w:hAnsi="宋体" w:hint="eastAsia"/>
          <w:sz w:val="24"/>
        </w:rPr>
        <w:t>供应商信用综合评价根据《供应商信用指标和评价标准》（附件6）进行评价。信用综合评价内容为评价年度周期内供应商的信用表现，包括良好行为和不良行为两个方面。</w:t>
      </w:r>
    </w:p>
    <w:p w:rsidR="00EC7724" w:rsidRDefault="008A46CD">
      <w:pPr>
        <w:spacing w:line="360" w:lineRule="auto"/>
        <w:ind w:firstLineChars="200" w:firstLine="482"/>
        <w:rPr>
          <w:rFonts w:ascii="宋体" w:hAnsi="宋体"/>
          <w:b/>
          <w:sz w:val="24"/>
        </w:rPr>
      </w:pPr>
      <w:r>
        <w:rPr>
          <w:rFonts w:ascii="宋体" w:hAnsi="宋体" w:hint="eastAsia"/>
          <w:b/>
          <w:sz w:val="24"/>
        </w:rPr>
        <w:t>三、评价结果应用</w:t>
      </w:r>
    </w:p>
    <w:p w:rsidR="00EC7724" w:rsidRDefault="008A46CD">
      <w:pPr>
        <w:spacing w:line="360" w:lineRule="auto"/>
        <w:ind w:firstLineChars="200" w:firstLine="480"/>
        <w:rPr>
          <w:rFonts w:ascii="宋体" w:hAnsi="宋体"/>
          <w:sz w:val="24"/>
        </w:rPr>
      </w:pPr>
      <w:r>
        <w:rPr>
          <w:rFonts w:ascii="宋体" w:hAnsi="宋体" w:hint="eastAsia"/>
          <w:sz w:val="24"/>
        </w:rPr>
        <w:t>（一）公开竞选采购项目可在各评标办法中应用供应商信用评价评标。</w:t>
      </w:r>
    </w:p>
    <w:p w:rsidR="00EC7724" w:rsidRDefault="008A46CD">
      <w:pPr>
        <w:spacing w:line="360" w:lineRule="auto"/>
        <w:ind w:firstLineChars="200" w:firstLine="480"/>
        <w:rPr>
          <w:rFonts w:ascii="宋体" w:hAnsi="宋体"/>
          <w:sz w:val="24"/>
        </w:rPr>
      </w:pPr>
      <w:r>
        <w:rPr>
          <w:rFonts w:ascii="宋体" w:hAnsi="宋体" w:hint="eastAsia"/>
          <w:sz w:val="24"/>
        </w:rPr>
        <w:t>（二）采用经评审的最低价投标法评标的，在推荐中标候选人时，应对通过资格和有效性评审的投标人按照评标价进行排序，即：评标价＝有效报价×(1－信用系数），信用系数计取方法见附件7，供应商第一次参与投标的，信用系数按0计算。当出现二个或二个以上投标人的评标价的取值相同时，由评委会随机抽取确定。</w:t>
      </w:r>
    </w:p>
    <w:p w:rsidR="00EC7724" w:rsidRDefault="008A46CD">
      <w:pPr>
        <w:spacing w:line="360" w:lineRule="auto"/>
        <w:ind w:firstLineChars="200" w:firstLine="480"/>
        <w:rPr>
          <w:rFonts w:ascii="宋体" w:hAnsi="宋体"/>
          <w:sz w:val="24"/>
        </w:rPr>
      </w:pPr>
      <w:r>
        <w:rPr>
          <w:rFonts w:ascii="宋体" w:hAnsi="宋体" w:hint="eastAsia"/>
          <w:sz w:val="24"/>
        </w:rPr>
        <w:t>（三）综合评分法</w:t>
      </w:r>
    </w:p>
    <w:p w:rsidR="00EC7724" w:rsidRDefault="008A46CD">
      <w:pPr>
        <w:spacing w:line="360" w:lineRule="auto"/>
        <w:ind w:firstLineChars="200" w:firstLine="480"/>
        <w:rPr>
          <w:rFonts w:ascii="宋体" w:hAnsi="宋体"/>
          <w:sz w:val="24"/>
        </w:rPr>
      </w:pPr>
      <w:r>
        <w:rPr>
          <w:rFonts w:ascii="宋体" w:hAnsi="宋体" w:hint="eastAsia"/>
          <w:sz w:val="24"/>
        </w:rPr>
        <w:t>1、采用综合评分法评标的，采购项目的评标总分为100分，投标供应商得分由商务评分、技术评分、价格评分组成，其中价格评分中的评标价引用信用系数计算确定，即：评标价＝有效报价×(1－信用系数），联合体参与投标的，按联合体企业中最低供应商信用系数认定。</w:t>
      </w:r>
    </w:p>
    <w:p w:rsidR="00EC7724" w:rsidRDefault="008A46CD">
      <w:pPr>
        <w:spacing w:line="360" w:lineRule="auto"/>
        <w:ind w:firstLineChars="200" w:firstLine="480"/>
        <w:rPr>
          <w:rFonts w:ascii="宋体" w:hAnsi="宋体"/>
          <w:sz w:val="24"/>
        </w:rPr>
      </w:pPr>
      <w:r>
        <w:rPr>
          <w:rFonts w:ascii="宋体" w:hAnsi="宋体" w:hint="eastAsia"/>
          <w:sz w:val="24"/>
        </w:rPr>
        <w:t>2、当出现二个或二个以上投标人的总得分相同时，由评委会随机抽取确定。</w:t>
      </w:r>
    </w:p>
    <w:p w:rsidR="00EC7724" w:rsidRDefault="008A46CD">
      <w:pPr>
        <w:spacing w:line="360" w:lineRule="auto"/>
        <w:ind w:firstLineChars="200" w:firstLine="482"/>
        <w:rPr>
          <w:rFonts w:ascii="宋体" w:hAnsi="宋体"/>
          <w:b/>
          <w:sz w:val="24"/>
        </w:rPr>
      </w:pPr>
      <w:r>
        <w:rPr>
          <w:rFonts w:ascii="宋体" w:hAnsi="宋体" w:hint="eastAsia"/>
          <w:b/>
          <w:sz w:val="24"/>
        </w:rPr>
        <w:t>四、违约处理</w:t>
      </w:r>
    </w:p>
    <w:p w:rsidR="00EC7724" w:rsidRDefault="008A46CD">
      <w:pPr>
        <w:spacing w:line="360" w:lineRule="auto"/>
        <w:ind w:firstLineChars="200" w:firstLine="480"/>
        <w:rPr>
          <w:rFonts w:ascii="宋体" w:hAnsi="宋体"/>
          <w:sz w:val="24"/>
        </w:rPr>
      </w:pPr>
      <w:r>
        <w:rPr>
          <w:rFonts w:ascii="宋体" w:hAnsi="宋体" w:hint="eastAsia"/>
          <w:sz w:val="24"/>
        </w:rPr>
        <w:t>（一）</w:t>
      </w:r>
      <w:r>
        <w:rPr>
          <w:rFonts w:ascii="宋体" w:hAnsi="宋体" w:hint="eastAsia"/>
          <w:sz w:val="24"/>
        </w:rPr>
        <w:tab/>
        <w:t>排序第1位的供应商出现以下情形的，将暂停其公开竞选资格6个月：中标、确定为合同供方/承包人后，无正当理由拒绝履行合同和有关承诺的，或擅自变更、中止（终止）合同的。</w:t>
      </w:r>
    </w:p>
    <w:p w:rsidR="00EC7724" w:rsidRDefault="008A46CD">
      <w:pPr>
        <w:spacing w:line="360" w:lineRule="auto"/>
        <w:ind w:firstLineChars="200" w:firstLine="480"/>
        <w:rPr>
          <w:rFonts w:ascii="宋体" w:hAnsi="宋体"/>
          <w:sz w:val="24"/>
        </w:rPr>
      </w:pPr>
      <w:r>
        <w:rPr>
          <w:rFonts w:ascii="宋体" w:hAnsi="宋体" w:hint="eastAsia"/>
          <w:sz w:val="24"/>
        </w:rPr>
        <w:t>（二）供应商出现下列情形之一的，采购人有权暂停其公开竞选资格1年：</w:t>
      </w:r>
    </w:p>
    <w:p w:rsidR="00EC7724" w:rsidRDefault="008A46CD">
      <w:pPr>
        <w:spacing w:line="360" w:lineRule="auto"/>
        <w:ind w:firstLineChars="200" w:firstLine="480"/>
        <w:rPr>
          <w:rFonts w:ascii="宋体" w:hAnsi="宋体"/>
          <w:sz w:val="24"/>
        </w:rPr>
      </w:pPr>
      <w:r>
        <w:rPr>
          <w:rFonts w:ascii="宋体" w:hAnsi="宋体" w:hint="eastAsia"/>
          <w:sz w:val="24"/>
        </w:rPr>
        <w:t>1、实际提供的有关产品性能指标或技术服务能力或施工质量明显低于报价响应时承诺的；</w:t>
      </w:r>
    </w:p>
    <w:p w:rsidR="00EC7724" w:rsidRDefault="008A46CD">
      <w:pPr>
        <w:spacing w:line="360" w:lineRule="auto"/>
        <w:ind w:firstLineChars="200" w:firstLine="480"/>
        <w:rPr>
          <w:rFonts w:ascii="宋体" w:hAnsi="宋体"/>
          <w:sz w:val="24"/>
        </w:rPr>
      </w:pPr>
      <w:r>
        <w:rPr>
          <w:rFonts w:ascii="宋体" w:hAnsi="宋体" w:hint="eastAsia"/>
          <w:sz w:val="24"/>
        </w:rPr>
        <w:lastRenderedPageBreak/>
        <w:t>2、一年内供应商在采购项目中累计履约评价为不合格2次的；</w:t>
      </w:r>
    </w:p>
    <w:p w:rsidR="00EC7724" w:rsidRDefault="008A46CD">
      <w:pPr>
        <w:spacing w:line="360" w:lineRule="auto"/>
        <w:ind w:firstLineChars="200" w:firstLine="480"/>
        <w:rPr>
          <w:rFonts w:ascii="宋体" w:hAnsi="宋体"/>
          <w:sz w:val="24"/>
        </w:rPr>
      </w:pPr>
      <w:r>
        <w:rPr>
          <w:rFonts w:ascii="宋体" w:hAnsi="宋体" w:hint="eastAsia"/>
          <w:sz w:val="24"/>
        </w:rPr>
        <w:t>3、供应商提供虚假材料或与其它供应商恶意串通谋取成交的；</w:t>
      </w:r>
    </w:p>
    <w:p w:rsidR="00EC7724" w:rsidRDefault="008A46CD">
      <w:pPr>
        <w:spacing w:line="360" w:lineRule="auto"/>
        <w:ind w:firstLineChars="200" w:firstLine="480"/>
        <w:rPr>
          <w:rFonts w:ascii="宋体" w:hAnsi="宋体"/>
          <w:sz w:val="24"/>
        </w:rPr>
      </w:pPr>
      <w:r>
        <w:rPr>
          <w:rFonts w:ascii="宋体" w:hAnsi="宋体" w:hint="eastAsia"/>
          <w:sz w:val="24"/>
        </w:rPr>
        <w:t>4、发生其他违规或违约情况，造成严重损害的；</w:t>
      </w:r>
    </w:p>
    <w:p w:rsidR="00EC7724" w:rsidRDefault="008A46CD">
      <w:pPr>
        <w:spacing w:line="360" w:lineRule="auto"/>
        <w:ind w:firstLineChars="200" w:firstLine="480"/>
        <w:rPr>
          <w:rFonts w:ascii="宋体" w:hAnsi="宋体"/>
          <w:sz w:val="24"/>
        </w:rPr>
      </w:pPr>
      <w:r>
        <w:rPr>
          <w:rFonts w:ascii="宋体" w:hAnsi="宋体" w:hint="eastAsia"/>
          <w:sz w:val="24"/>
        </w:rPr>
        <w:t>5、其它经采购人认定的。</w:t>
      </w:r>
    </w:p>
    <w:p w:rsidR="00EC7724" w:rsidRDefault="008A46CD">
      <w:pPr>
        <w:spacing w:line="360" w:lineRule="auto"/>
        <w:rPr>
          <w:rFonts w:ascii="宋体" w:hAnsi="宋体"/>
          <w:sz w:val="24"/>
        </w:rPr>
      </w:pPr>
      <w:r>
        <w:rPr>
          <w:rFonts w:ascii="宋体" w:hAnsi="宋体" w:hint="eastAsia"/>
          <w:sz w:val="24"/>
        </w:rPr>
        <w:br w:type="page"/>
      </w:r>
    </w:p>
    <w:p w:rsidR="00EC7724" w:rsidRDefault="008A46CD">
      <w:pPr>
        <w:spacing w:line="360" w:lineRule="auto"/>
        <w:rPr>
          <w:rFonts w:ascii="宋体" w:hAnsi="宋体"/>
          <w:sz w:val="32"/>
        </w:rPr>
      </w:pPr>
      <w:r>
        <w:rPr>
          <w:rFonts w:ascii="宋体" w:hAnsi="宋体" w:hint="eastAsia"/>
          <w:sz w:val="32"/>
        </w:rPr>
        <w:lastRenderedPageBreak/>
        <w:t>附件</w:t>
      </w:r>
      <w:r w:rsidR="000227B7">
        <w:rPr>
          <w:rFonts w:ascii="宋体" w:hAnsi="宋体" w:hint="eastAsia"/>
          <w:sz w:val="32"/>
        </w:rPr>
        <w:t>8</w:t>
      </w:r>
    </w:p>
    <w:p w:rsidR="00EC7724" w:rsidRDefault="008A46CD">
      <w:pPr>
        <w:jc w:val="center"/>
        <w:rPr>
          <w:rFonts w:ascii="宋体" w:hAnsi="宋体"/>
          <w:b/>
          <w:sz w:val="30"/>
        </w:rPr>
      </w:pPr>
      <w:r>
        <w:rPr>
          <w:rFonts w:ascii="宋体" w:hAnsi="宋体" w:hint="eastAsia"/>
          <w:b/>
          <w:sz w:val="30"/>
        </w:rPr>
        <w:t>供应商信用指标及评价标准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6"/>
        <w:gridCol w:w="4175"/>
        <w:gridCol w:w="3812"/>
      </w:tblGrid>
      <w:tr w:rsidR="00EC7724">
        <w:trPr>
          <w:trHeight w:val="450"/>
          <w:jc w:val="center"/>
        </w:trPr>
        <w:tc>
          <w:tcPr>
            <w:tcW w:w="1246" w:type="dxa"/>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pStyle w:val="12"/>
              <w:widowControl w:val="0"/>
              <w:jc w:val="center"/>
              <w:rPr>
                <w:rFonts w:ascii="宋体" w:eastAsia="宋体" w:hAnsi="宋体"/>
                <w:sz w:val="21"/>
              </w:rPr>
            </w:pPr>
            <w:r>
              <w:rPr>
                <w:rFonts w:ascii="宋体" w:eastAsia="宋体" w:hAnsi="宋体" w:hint="eastAsia"/>
                <w:sz w:val="21"/>
              </w:rPr>
              <w:t>项目</w:t>
            </w: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pStyle w:val="12"/>
              <w:widowControl w:val="0"/>
              <w:jc w:val="center"/>
              <w:rPr>
                <w:rFonts w:ascii="宋体" w:eastAsia="宋体" w:hAnsi="宋体"/>
                <w:sz w:val="21"/>
              </w:rPr>
            </w:pPr>
            <w:r>
              <w:rPr>
                <w:rFonts w:ascii="宋体" w:eastAsia="宋体" w:hAnsi="宋体" w:hint="eastAsia"/>
                <w:sz w:val="21"/>
              </w:rPr>
              <w:t>子项</w:t>
            </w:r>
          </w:p>
        </w:tc>
        <w:tc>
          <w:tcPr>
            <w:tcW w:w="3812" w:type="dxa"/>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pStyle w:val="12"/>
              <w:widowControl w:val="0"/>
              <w:jc w:val="center"/>
              <w:rPr>
                <w:rFonts w:ascii="宋体" w:eastAsia="宋体" w:hAnsi="宋体"/>
                <w:sz w:val="21"/>
              </w:rPr>
            </w:pPr>
            <w:r>
              <w:rPr>
                <w:rFonts w:ascii="宋体" w:eastAsia="宋体" w:hAnsi="宋体" w:hint="eastAsia"/>
                <w:sz w:val="21"/>
              </w:rPr>
              <w:t>评价标准</w:t>
            </w:r>
          </w:p>
        </w:tc>
      </w:tr>
      <w:tr w:rsidR="00EC7724">
        <w:trPr>
          <w:trHeight w:val="428"/>
          <w:jc w:val="center"/>
        </w:trPr>
        <w:tc>
          <w:tcPr>
            <w:tcW w:w="1246" w:type="dxa"/>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pStyle w:val="12"/>
              <w:widowControl w:val="0"/>
              <w:jc w:val="both"/>
              <w:rPr>
                <w:rFonts w:ascii="宋体" w:eastAsia="宋体" w:hAnsi="宋体"/>
                <w:sz w:val="21"/>
              </w:rPr>
            </w:pPr>
            <w:r>
              <w:rPr>
                <w:rFonts w:ascii="宋体" w:eastAsia="宋体" w:hAnsi="宋体" w:hint="eastAsia"/>
                <w:sz w:val="21"/>
              </w:rPr>
              <w:t>良好行为</w:t>
            </w: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widowControl/>
              <w:spacing w:line="260" w:lineRule="exact"/>
            </w:pPr>
            <w:r>
              <w:rPr>
                <w:rFonts w:hint="eastAsia"/>
              </w:rPr>
              <w:t>供应商按约定履行合同受到奖励的</w:t>
            </w:r>
          </w:p>
        </w:tc>
        <w:tc>
          <w:tcPr>
            <w:tcW w:w="3812" w:type="dxa"/>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widowControl/>
              <w:spacing w:line="260" w:lineRule="exact"/>
              <w:rPr>
                <w:rFonts w:ascii="宋体" w:hAnsi="宋体"/>
              </w:rPr>
            </w:pPr>
            <w:r>
              <w:rPr>
                <w:rFonts w:ascii="宋体" w:hAnsi="宋体" w:hint="eastAsia"/>
              </w:rPr>
              <w:t>每发生1次，自认定之日起一年内信用系数加2%，</w:t>
            </w:r>
          </w:p>
        </w:tc>
      </w:tr>
      <w:tr w:rsidR="00EC7724">
        <w:trPr>
          <w:trHeight w:val="133"/>
          <w:jc w:val="center"/>
        </w:trPr>
        <w:tc>
          <w:tcPr>
            <w:tcW w:w="1246"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pStyle w:val="12"/>
              <w:widowControl w:val="0"/>
              <w:jc w:val="both"/>
              <w:rPr>
                <w:rFonts w:ascii="宋体" w:eastAsia="宋体" w:hAnsi="宋体"/>
                <w:sz w:val="21"/>
              </w:rPr>
            </w:pPr>
            <w:r>
              <w:rPr>
                <w:rFonts w:ascii="宋体" w:eastAsia="宋体" w:hAnsi="宋体" w:hint="eastAsia"/>
                <w:sz w:val="21"/>
              </w:rPr>
              <w:t>不良行为</w:t>
            </w: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pStyle w:val="12"/>
              <w:widowControl w:val="0"/>
              <w:jc w:val="both"/>
              <w:rPr>
                <w:rFonts w:ascii="宋体" w:eastAsia="宋体" w:hAnsi="宋体"/>
                <w:sz w:val="21"/>
              </w:rPr>
            </w:pPr>
            <w:r>
              <w:rPr>
                <w:rFonts w:ascii="宋体" w:eastAsia="宋体" w:hAnsi="宋体" w:hint="eastAsia"/>
                <w:sz w:val="21"/>
              </w:rPr>
              <w:t>供应商提供虚假材料或与其它供应商恶意串通谋取中标、成交的；</w:t>
            </w:r>
          </w:p>
        </w:tc>
        <w:tc>
          <w:tcPr>
            <w:tcW w:w="3812"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pStyle w:val="12"/>
              <w:widowControl w:val="0"/>
              <w:jc w:val="both"/>
              <w:rPr>
                <w:rFonts w:ascii="宋体" w:eastAsia="宋体" w:hAnsi="宋体"/>
                <w:sz w:val="21"/>
              </w:rPr>
            </w:pPr>
            <w:r>
              <w:rPr>
                <w:rFonts w:ascii="宋体" w:eastAsia="宋体" w:hAnsi="宋体" w:hint="eastAsia"/>
                <w:sz w:val="21"/>
              </w:rPr>
              <w:t>严重不良行为，每发生1次，自认定之日起一年内信用系数扣5%</w:t>
            </w:r>
          </w:p>
        </w:tc>
      </w:tr>
      <w:tr w:rsidR="00EC7724">
        <w:trPr>
          <w:trHeight w:val="133"/>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EC7724" w:rsidRDefault="00EC7724">
            <w:pPr>
              <w:pStyle w:val="12"/>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pStyle w:val="12"/>
              <w:widowControl w:val="0"/>
              <w:jc w:val="both"/>
              <w:rPr>
                <w:rFonts w:ascii="宋体" w:eastAsia="宋体" w:hAnsi="宋体"/>
                <w:sz w:val="21"/>
              </w:rPr>
            </w:pPr>
            <w:r>
              <w:rPr>
                <w:rFonts w:ascii="宋体" w:eastAsia="宋体" w:hAnsi="宋体" w:hint="eastAsia"/>
                <w:sz w:val="21"/>
              </w:rPr>
              <w:t>中标、确定为合同供方/承包人后，无正当理由拒绝履行合同和有关承诺的，或擅自变更、中止（终止）合同的；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rsidR="00EC7724" w:rsidRDefault="00EC7724">
            <w:pPr>
              <w:pStyle w:val="12"/>
              <w:widowControl w:val="0"/>
              <w:jc w:val="both"/>
              <w:rPr>
                <w:rFonts w:ascii="宋体" w:eastAsia="宋体" w:hAnsi="宋体"/>
                <w:sz w:val="21"/>
              </w:rPr>
            </w:pPr>
          </w:p>
        </w:tc>
      </w:tr>
      <w:tr w:rsidR="00EC7724">
        <w:trPr>
          <w:trHeight w:val="133"/>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EC7724" w:rsidRDefault="00EC7724">
            <w:pPr>
              <w:pStyle w:val="12"/>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pStyle w:val="12"/>
              <w:widowControl w:val="0"/>
              <w:jc w:val="both"/>
              <w:rPr>
                <w:rFonts w:ascii="宋体" w:eastAsia="宋体" w:hAnsi="宋体"/>
                <w:sz w:val="21"/>
              </w:rPr>
            </w:pPr>
            <w:r>
              <w:rPr>
                <w:rFonts w:ascii="宋体" w:eastAsia="宋体" w:hAnsi="宋体" w:hint="eastAsia"/>
                <w:sz w:val="21"/>
              </w:rPr>
              <w:t>实际提供的有关产品性能指标和技术服务能力、施工质量明显低于采购响应文件或竞选时的承诺的；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rsidR="00EC7724" w:rsidRDefault="00EC7724">
            <w:pPr>
              <w:pStyle w:val="12"/>
              <w:widowControl w:val="0"/>
              <w:jc w:val="both"/>
              <w:rPr>
                <w:rFonts w:ascii="宋体" w:eastAsia="宋体" w:hAnsi="宋体"/>
                <w:sz w:val="21"/>
              </w:rPr>
            </w:pPr>
          </w:p>
        </w:tc>
      </w:tr>
      <w:tr w:rsidR="00EC7724">
        <w:trPr>
          <w:trHeight w:val="133"/>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EC7724" w:rsidRDefault="00EC7724">
            <w:pPr>
              <w:pStyle w:val="12"/>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pStyle w:val="12"/>
              <w:widowControl w:val="0"/>
              <w:jc w:val="both"/>
              <w:rPr>
                <w:rFonts w:ascii="宋体" w:eastAsia="宋体" w:hAnsi="宋体"/>
                <w:sz w:val="21"/>
              </w:rPr>
            </w:pPr>
            <w:r>
              <w:rPr>
                <w:rFonts w:ascii="宋体" w:eastAsia="宋体" w:hAnsi="宋体" w:hint="eastAsia"/>
                <w:sz w:val="21"/>
              </w:rPr>
              <w:t>中标、成交后，将合同转包给其他供应商的；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rsidR="00EC7724" w:rsidRDefault="00EC7724">
            <w:pPr>
              <w:pStyle w:val="12"/>
              <w:widowControl w:val="0"/>
              <w:jc w:val="both"/>
              <w:rPr>
                <w:rFonts w:ascii="宋体" w:eastAsia="宋体" w:hAnsi="宋体"/>
                <w:sz w:val="21"/>
              </w:rPr>
            </w:pPr>
          </w:p>
        </w:tc>
      </w:tr>
      <w:tr w:rsidR="00EC7724">
        <w:trPr>
          <w:trHeight w:val="705"/>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EC7724" w:rsidRDefault="00EC7724">
            <w:pPr>
              <w:pStyle w:val="12"/>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pStyle w:val="12"/>
              <w:widowControl w:val="0"/>
              <w:jc w:val="both"/>
              <w:rPr>
                <w:rFonts w:ascii="宋体" w:eastAsia="宋体" w:hAnsi="宋体"/>
                <w:sz w:val="21"/>
              </w:rPr>
            </w:pPr>
            <w:r>
              <w:rPr>
                <w:rFonts w:ascii="宋体" w:eastAsia="宋体" w:hAnsi="宋体" w:hint="eastAsia"/>
                <w:sz w:val="21"/>
              </w:rPr>
              <w:t>中标、成交后，将合同擅自分包给其他供应商的；</w:t>
            </w:r>
          </w:p>
        </w:tc>
        <w:tc>
          <w:tcPr>
            <w:tcW w:w="3812" w:type="dxa"/>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pStyle w:val="12"/>
              <w:widowControl w:val="0"/>
              <w:jc w:val="both"/>
              <w:rPr>
                <w:rFonts w:ascii="宋体" w:eastAsia="宋体" w:hAnsi="宋体"/>
                <w:sz w:val="21"/>
              </w:rPr>
            </w:pPr>
            <w:r>
              <w:rPr>
                <w:rFonts w:ascii="宋体" w:eastAsia="宋体" w:hAnsi="宋体" w:hint="eastAsia"/>
                <w:sz w:val="21"/>
              </w:rPr>
              <w:t>一般不良行为，每发生1次，自认定之日起一年内信用系数扣2%</w:t>
            </w:r>
          </w:p>
        </w:tc>
      </w:tr>
      <w:tr w:rsidR="00EC7724">
        <w:trPr>
          <w:trHeight w:val="205"/>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EC7724" w:rsidRDefault="00EC7724">
            <w:pPr>
              <w:pStyle w:val="12"/>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pStyle w:val="12"/>
              <w:widowControl w:val="0"/>
              <w:jc w:val="both"/>
              <w:rPr>
                <w:rFonts w:ascii="宋体" w:eastAsia="宋体" w:hAnsi="宋体"/>
                <w:sz w:val="21"/>
              </w:rPr>
            </w:pPr>
            <w:r>
              <w:rPr>
                <w:rFonts w:ascii="宋体" w:eastAsia="宋体" w:hAnsi="宋体" w:hint="eastAsia"/>
                <w:sz w:val="21"/>
              </w:rPr>
              <w:t>开标后擅自撤回采购相应文件，影响采购活动继续进行的；</w:t>
            </w:r>
          </w:p>
        </w:tc>
        <w:tc>
          <w:tcPr>
            <w:tcW w:w="3812"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pStyle w:val="12"/>
              <w:widowControl w:val="0"/>
              <w:jc w:val="both"/>
              <w:rPr>
                <w:rFonts w:ascii="宋体" w:eastAsia="宋体" w:hAnsi="宋体"/>
                <w:sz w:val="21"/>
              </w:rPr>
            </w:pPr>
            <w:r>
              <w:rPr>
                <w:rFonts w:ascii="宋体" w:eastAsia="宋体" w:hAnsi="宋体" w:hint="eastAsia"/>
                <w:sz w:val="21"/>
              </w:rPr>
              <w:t>轻微不良行为，每发生1次，自认定之日起一年内信用系数扣1.25%</w:t>
            </w:r>
          </w:p>
        </w:tc>
      </w:tr>
      <w:tr w:rsidR="00EC7724">
        <w:trPr>
          <w:trHeight w:val="205"/>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EC7724" w:rsidRDefault="00EC7724">
            <w:pPr>
              <w:pStyle w:val="12"/>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pStyle w:val="12"/>
              <w:widowControl w:val="0"/>
              <w:jc w:val="both"/>
              <w:rPr>
                <w:rFonts w:ascii="宋体" w:eastAsia="宋体" w:hAnsi="宋体"/>
                <w:sz w:val="21"/>
              </w:rPr>
            </w:pPr>
            <w:r>
              <w:rPr>
                <w:rFonts w:ascii="宋体" w:eastAsia="宋体" w:hAnsi="宋体" w:hint="eastAsia"/>
                <w:sz w:val="21"/>
              </w:rPr>
              <w:t>供应商因未按约定履行合同受到违约处罚的。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rsidR="00EC7724" w:rsidRDefault="00EC7724">
            <w:pPr>
              <w:pStyle w:val="12"/>
              <w:widowControl w:val="0"/>
              <w:jc w:val="both"/>
              <w:rPr>
                <w:rFonts w:ascii="宋体" w:eastAsia="宋体" w:hAnsi="宋体"/>
                <w:sz w:val="21"/>
              </w:rPr>
            </w:pPr>
          </w:p>
        </w:tc>
      </w:tr>
    </w:tbl>
    <w:p w:rsidR="00EC7724" w:rsidRDefault="00EC7724">
      <w:pPr>
        <w:widowControl/>
        <w:rPr>
          <w:rFonts w:ascii="宋体" w:hAnsi="宋体"/>
        </w:rPr>
      </w:pPr>
    </w:p>
    <w:p w:rsidR="00EC7724" w:rsidRDefault="008A46CD">
      <w:pPr>
        <w:spacing w:line="360" w:lineRule="auto"/>
        <w:rPr>
          <w:rFonts w:ascii="宋体" w:hAnsi="宋体"/>
        </w:rPr>
      </w:pPr>
      <w:r>
        <w:rPr>
          <w:rFonts w:ascii="宋体" w:hAnsi="宋体" w:hint="eastAsia"/>
        </w:rPr>
        <w:t>备注：</w:t>
      </w:r>
    </w:p>
    <w:p w:rsidR="00EC7724" w:rsidRDefault="008A46CD">
      <w:pPr>
        <w:numPr>
          <w:ilvl w:val="0"/>
          <w:numId w:val="39"/>
        </w:numPr>
        <w:spacing w:line="360" w:lineRule="auto"/>
        <w:rPr>
          <w:rFonts w:ascii="宋体" w:hAnsi="宋体"/>
        </w:rPr>
      </w:pPr>
      <w:r>
        <w:rPr>
          <w:rFonts w:ascii="宋体" w:hAnsi="宋体" w:hint="eastAsia"/>
        </w:rPr>
        <w:t>供应商信用系数每个评价年度周期的初评按0计算。</w:t>
      </w:r>
    </w:p>
    <w:p w:rsidR="00EC7724" w:rsidRDefault="008A46CD">
      <w:pPr>
        <w:numPr>
          <w:ilvl w:val="0"/>
          <w:numId w:val="39"/>
        </w:numPr>
        <w:spacing w:line="360" w:lineRule="auto"/>
        <w:rPr>
          <w:rFonts w:ascii="宋体" w:hAnsi="宋体"/>
        </w:rPr>
      </w:pPr>
      <w:r>
        <w:rPr>
          <w:rFonts w:ascii="宋体" w:hAnsi="宋体" w:hint="eastAsia"/>
        </w:rPr>
        <w:t>经采购人批准认定的同一供应商良好行为或不良行为，在评价年度周期内信用系数可累加计算。</w:t>
      </w:r>
    </w:p>
    <w:p w:rsidR="00EC7724" w:rsidRDefault="008A46CD">
      <w:pPr>
        <w:numPr>
          <w:ilvl w:val="0"/>
          <w:numId w:val="39"/>
        </w:numPr>
        <w:spacing w:line="360" w:lineRule="auto"/>
        <w:rPr>
          <w:rFonts w:ascii="宋体" w:hAnsi="宋体"/>
          <w:sz w:val="24"/>
        </w:rPr>
      </w:pPr>
      <w:r>
        <w:rPr>
          <w:rFonts w:ascii="宋体" w:hAnsi="宋体" w:hint="eastAsia"/>
        </w:rPr>
        <w:t>供应商在一个评价年度周期内未发生任何信用系数扣罚的，在下一个评价年度周期内初评信用系数的基础上奖励加3%，连续两个评价年度周期内未发生任何信用系数扣罚的，在下一个评价年度周期内初评信用系数的基础上奖励加5%，连续三个及以上评价年度周期内未发生任何信用系数扣罚的，在下一个评价年度周期内初评信用系数的基础上奖励加8%。</w:t>
      </w:r>
    </w:p>
    <w:p w:rsidR="00EC7724" w:rsidRDefault="00EC7724">
      <w:pPr>
        <w:spacing w:line="360" w:lineRule="auto"/>
        <w:rPr>
          <w:rFonts w:ascii="宋体" w:hAnsi="宋体"/>
          <w:sz w:val="24"/>
        </w:rPr>
      </w:pPr>
    </w:p>
    <w:p w:rsidR="00EC7724" w:rsidRDefault="00EC7724">
      <w:pPr>
        <w:spacing w:line="360" w:lineRule="auto"/>
      </w:pPr>
    </w:p>
    <w:p w:rsidR="002035F7" w:rsidRDefault="002035F7">
      <w:pPr>
        <w:widowControl/>
        <w:jc w:val="left"/>
      </w:pPr>
      <w:r>
        <w:br w:type="page"/>
      </w:r>
    </w:p>
    <w:p w:rsidR="002035F7" w:rsidRPr="00912FE0" w:rsidRDefault="002035F7" w:rsidP="006C197D">
      <w:pPr>
        <w:widowControl/>
        <w:adjustRightInd w:val="0"/>
        <w:snapToGrid w:val="0"/>
        <w:spacing w:line="520" w:lineRule="exact"/>
        <w:ind w:firstLineChars="200" w:firstLine="480"/>
        <w:jc w:val="left"/>
        <w:rPr>
          <w:rFonts w:ascii="宋体" w:hAnsi="宋体"/>
          <w:sz w:val="24"/>
        </w:rPr>
      </w:pPr>
      <w:r w:rsidRPr="00AF0077">
        <w:rPr>
          <w:rFonts w:ascii="宋体" w:hAnsi="宋体" w:hint="eastAsia"/>
          <w:sz w:val="24"/>
        </w:rPr>
        <w:lastRenderedPageBreak/>
        <w:t>附件</w:t>
      </w:r>
      <w:r w:rsidR="000227B7">
        <w:rPr>
          <w:rFonts w:ascii="宋体" w:hAnsi="宋体" w:hint="eastAsia"/>
          <w:sz w:val="24"/>
        </w:rPr>
        <w:t>9</w:t>
      </w:r>
      <w:r w:rsidRPr="00AF0077">
        <w:rPr>
          <w:rFonts w:ascii="宋体" w:hAnsi="宋体" w:hint="eastAsia"/>
          <w:sz w:val="24"/>
        </w:rPr>
        <w:t>：</w:t>
      </w:r>
      <w:r w:rsidRPr="00C5406E">
        <w:rPr>
          <w:rFonts w:ascii="宋体" w:hAnsi="宋体" w:hint="eastAsia"/>
          <w:sz w:val="24"/>
        </w:rPr>
        <w:t>评分细则</w:t>
      </w:r>
    </w:p>
    <w:p w:rsidR="002035F7" w:rsidRDefault="002035F7" w:rsidP="002035F7">
      <w:pPr>
        <w:ind w:firstLineChars="800" w:firstLine="2891"/>
        <w:jc w:val="left"/>
        <w:rPr>
          <w:rFonts w:ascii="宋体" w:hAnsi="宋体" w:cs="宋体"/>
          <w:b/>
          <w:bCs/>
          <w:sz w:val="36"/>
          <w:szCs w:val="36"/>
        </w:rPr>
      </w:pPr>
    </w:p>
    <w:p w:rsidR="002035F7" w:rsidRPr="00CD00B9" w:rsidRDefault="00333151" w:rsidP="002035F7">
      <w:pPr>
        <w:ind w:firstLineChars="800" w:firstLine="2891"/>
        <w:jc w:val="left"/>
        <w:rPr>
          <w:rFonts w:ascii="宋体" w:hAnsi="宋体" w:cs="宋体"/>
          <w:b/>
          <w:bCs/>
          <w:color w:val="000000" w:themeColor="text1"/>
          <w:sz w:val="36"/>
          <w:szCs w:val="36"/>
        </w:rPr>
      </w:pPr>
      <w:r w:rsidRPr="00333151">
        <w:rPr>
          <w:rFonts w:ascii="宋体" w:hAnsi="宋体" w:cs="宋体" w:hint="eastAsia"/>
          <w:b/>
          <w:bCs/>
          <w:color w:val="000000" w:themeColor="text1"/>
          <w:sz w:val="36"/>
          <w:szCs w:val="36"/>
        </w:rPr>
        <w:t>综合评分细则</w:t>
      </w:r>
    </w:p>
    <w:p w:rsidR="002035F7" w:rsidRPr="00CD00B9" w:rsidRDefault="00333151" w:rsidP="002035F7">
      <w:pPr>
        <w:spacing w:line="360" w:lineRule="auto"/>
        <w:ind w:firstLineChars="350" w:firstLine="840"/>
        <w:rPr>
          <w:rFonts w:ascii="宋体" w:hAnsi="宋体" w:cs="Arial"/>
          <w:color w:val="000000" w:themeColor="text1"/>
          <w:sz w:val="24"/>
        </w:rPr>
      </w:pPr>
      <w:r w:rsidRPr="00333151">
        <w:rPr>
          <w:rFonts w:ascii="宋体" w:hAnsi="宋体" w:cs="Arial" w:hint="eastAsia"/>
          <w:color w:val="000000" w:themeColor="text1"/>
          <w:sz w:val="24"/>
        </w:rPr>
        <w:t>本项目采取综合评分方法选定中标人。具体评分细则如下：</w:t>
      </w:r>
    </w:p>
    <w:p w:rsidR="002035F7" w:rsidRPr="00CD00B9" w:rsidRDefault="00333151" w:rsidP="002035F7">
      <w:pPr>
        <w:numPr>
          <w:ilvl w:val="0"/>
          <w:numId w:val="40"/>
        </w:numPr>
        <w:spacing w:line="360" w:lineRule="auto"/>
        <w:rPr>
          <w:rFonts w:ascii="宋体" w:hAnsi="宋体" w:cs="Arial"/>
          <w:color w:val="000000" w:themeColor="text1"/>
          <w:sz w:val="24"/>
        </w:rPr>
      </w:pPr>
      <w:r w:rsidRPr="00333151">
        <w:rPr>
          <w:rFonts w:ascii="宋体" w:hAnsi="宋体" w:cs="Arial" w:hint="eastAsia"/>
          <w:color w:val="000000" w:themeColor="text1"/>
          <w:sz w:val="24"/>
        </w:rPr>
        <w:t>项目评标总分为</w:t>
      </w:r>
      <w:r w:rsidRPr="00333151">
        <w:rPr>
          <w:rFonts w:ascii="宋体" w:hAnsi="宋体" w:cs="Arial"/>
          <w:color w:val="000000" w:themeColor="text1"/>
          <w:sz w:val="24"/>
        </w:rPr>
        <w:t>100分。价格及技术商务评分权重分配：</w:t>
      </w:r>
    </w:p>
    <w:tbl>
      <w:tblPr>
        <w:tblW w:w="71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4A0"/>
      </w:tblPr>
      <w:tblGrid>
        <w:gridCol w:w="2105"/>
        <w:gridCol w:w="2104"/>
        <w:gridCol w:w="2917"/>
      </w:tblGrid>
      <w:tr w:rsidR="002035F7" w:rsidRPr="00CD00B9" w:rsidTr="00C1091E">
        <w:trPr>
          <w:trHeight w:val="20"/>
          <w:jc w:val="center"/>
        </w:trPr>
        <w:tc>
          <w:tcPr>
            <w:tcW w:w="2105" w:type="dxa"/>
            <w:vAlign w:val="center"/>
          </w:tcPr>
          <w:p w:rsidR="002035F7" w:rsidRPr="00CD00B9" w:rsidRDefault="00333151" w:rsidP="00C1091E">
            <w:pPr>
              <w:spacing w:line="360" w:lineRule="auto"/>
              <w:jc w:val="center"/>
              <w:rPr>
                <w:rFonts w:ascii="宋体" w:hAnsi="宋体" w:cs="Arial"/>
                <w:color w:val="000000" w:themeColor="text1"/>
                <w:sz w:val="24"/>
              </w:rPr>
            </w:pPr>
            <w:r w:rsidRPr="00333151">
              <w:rPr>
                <w:rFonts w:ascii="宋体" w:hAnsi="宋体" w:cs="Arial" w:hint="eastAsia"/>
                <w:color w:val="000000" w:themeColor="text1"/>
                <w:sz w:val="24"/>
              </w:rPr>
              <w:t>评审项目</w:t>
            </w:r>
          </w:p>
        </w:tc>
        <w:tc>
          <w:tcPr>
            <w:tcW w:w="2104" w:type="dxa"/>
            <w:vAlign w:val="center"/>
          </w:tcPr>
          <w:p w:rsidR="002035F7" w:rsidRPr="00CD00B9" w:rsidRDefault="00333151" w:rsidP="00C1091E">
            <w:pPr>
              <w:spacing w:line="360" w:lineRule="auto"/>
              <w:jc w:val="center"/>
              <w:rPr>
                <w:rFonts w:ascii="宋体" w:hAnsi="宋体" w:cs="Arial"/>
                <w:color w:val="000000" w:themeColor="text1"/>
                <w:sz w:val="24"/>
              </w:rPr>
            </w:pPr>
            <w:r w:rsidRPr="00333151">
              <w:rPr>
                <w:rFonts w:ascii="宋体" w:hAnsi="宋体" w:cs="Arial" w:hint="eastAsia"/>
                <w:color w:val="000000" w:themeColor="text1"/>
                <w:sz w:val="24"/>
              </w:rPr>
              <w:t>价格评分</w:t>
            </w:r>
          </w:p>
        </w:tc>
        <w:tc>
          <w:tcPr>
            <w:tcW w:w="2917" w:type="dxa"/>
            <w:vAlign w:val="center"/>
          </w:tcPr>
          <w:p w:rsidR="002035F7" w:rsidRPr="00CD00B9" w:rsidRDefault="00333151" w:rsidP="00C1091E">
            <w:pPr>
              <w:spacing w:line="360" w:lineRule="auto"/>
              <w:jc w:val="center"/>
              <w:rPr>
                <w:rFonts w:ascii="宋体" w:hAnsi="宋体" w:cs="Arial"/>
                <w:color w:val="000000" w:themeColor="text1"/>
                <w:sz w:val="24"/>
              </w:rPr>
            </w:pPr>
            <w:r w:rsidRPr="00333151">
              <w:rPr>
                <w:rFonts w:ascii="宋体" w:hAnsi="宋体" w:cs="Arial" w:hint="eastAsia"/>
                <w:color w:val="000000" w:themeColor="text1"/>
                <w:sz w:val="24"/>
              </w:rPr>
              <w:t>技术商务评分</w:t>
            </w:r>
          </w:p>
        </w:tc>
      </w:tr>
      <w:tr w:rsidR="002035F7" w:rsidRPr="00CD00B9" w:rsidTr="00C1091E">
        <w:trPr>
          <w:trHeight w:val="20"/>
          <w:jc w:val="center"/>
        </w:trPr>
        <w:tc>
          <w:tcPr>
            <w:tcW w:w="2105" w:type="dxa"/>
            <w:vAlign w:val="center"/>
          </w:tcPr>
          <w:p w:rsidR="002035F7" w:rsidRPr="00CD00B9" w:rsidRDefault="00333151" w:rsidP="00C1091E">
            <w:pPr>
              <w:spacing w:line="360" w:lineRule="auto"/>
              <w:jc w:val="center"/>
              <w:rPr>
                <w:rFonts w:ascii="宋体" w:hAnsi="宋体" w:cs="Arial"/>
                <w:color w:val="000000" w:themeColor="text1"/>
                <w:sz w:val="24"/>
              </w:rPr>
            </w:pPr>
            <w:r w:rsidRPr="00333151">
              <w:rPr>
                <w:rFonts w:ascii="宋体" w:hAnsi="宋体" w:cs="Arial" w:hint="eastAsia"/>
                <w:color w:val="000000" w:themeColor="text1"/>
                <w:sz w:val="24"/>
              </w:rPr>
              <w:t>权重</w:t>
            </w:r>
          </w:p>
        </w:tc>
        <w:tc>
          <w:tcPr>
            <w:tcW w:w="2104" w:type="dxa"/>
            <w:vAlign w:val="center"/>
          </w:tcPr>
          <w:p w:rsidR="002035F7" w:rsidRPr="00CD00B9" w:rsidRDefault="00333151" w:rsidP="00C1091E">
            <w:pPr>
              <w:spacing w:line="360" w:lineRule="auto"/>
              <w:jc w:val="center"/>
              <w:rPr>
                <w:rFonts w:ascii="宋体" w:hAnsi="宋体" w:cs="Arial"/>
                <w:color w:val="000000" w:themeColor="text1"/>
                <w:sz w:val="24"/>
              </w:rPr>
            </w:pPr>
            <w:r w:rsidRPr="00333151">
              <w:rPr>
                <w:rFonts w:ascii="宋体" w:hAnsi="宋体" w:cs="Arial"/>
                <w:color w:val="000000" w:themeColor="text1"/>
                <w:sz w:val="24"/>
              </w:rPr>
              <w:t>20</w:t>
            </w:r>
          </w:p>
        </w:tc>
        <w:tc>
          <w:tcPr>
            <w:tcW w:w="2917" w:type="dxa"/>
            <w:vAlign w:val="center"/>
          </w:tcPr>
          <w:p w:rsidR="002035F7" w:rsidRPr="00CD00B9" w:rsidRDefault="00333151" w:rsidP="00C1091E">
            <w:pPr>
              <w:spacing w:line="360" w:lineRule="auto"/>
              <w:jc w:val="center"/>
              <w:rPr>
                <w:rFonts w:ascii="宋体" w:hAnsi="宋体" w:cs="Arial"/>
                <w:color w:val="000000" w:themeColor="text1"/>
                <w:sz w:val="24"/>
              </w:rPr>
            </w:pPr>
            <w:r w:rsidRPr="00333151">
              <w:rPr>
                <w:rFonts w:ascii="宋体" w:hAnsi="宋体" w:cs="Arial"/>
                <w:color w:val="000000" w:themeColor="text1"/>
                <w:sz w:val="24"/>
              </w:rPr>
              <w:t>80</w:t>
            </w:r>
          </w:p>
        </w:tc>
      </w:tr>
    </w:tbl>
    <w:p w:rsidR="002035F7" w:rsidRPr="00CD00B9" w:rsidRDefault="00333151" w:rsidP="002035F7">
      <w:pPr>
        <w:spacing w:line="360" w:lineRule="auto"/>
        <w:ind w:firstLine="600"/>
        <w:rPr>
          <w:rFonts w:ascii="宋体" w:hAnsi="宋体" w:cs="Arial"/>
          <w:color w:val="000000" w:themeColor="text1"/>
          <w:sz w:val="24"/>
        </w:rPr>
      </w:pPr>
      <w:r w:rsidRPr="00333151">
        <w:rPr>
          <w:rFonts w:ascii="宋体" w:hAnsi="宋体" w:cs="Arial" w:hint="eastAsia"/>
          <w:color w:val="000000" w:themeColor="text1"/>
          <w:sz w:val="24"/>
        </w:rPr>
        <w:t>技术商务评分细则见附件</w:t>
      </w:r>
      <w:r w:rsidRPr="00333151">
        <w:rPr>
          <w:rFonts w:ascii="宋体" w:hAnsi="宋体" w:cs="Arial"/>
          <w:color w:val="000000" w:themeColor="text1"/>
          <w:sz w:val="24"/>
        </w:rPr>
        <w:t>1</w:t>
      </w:r>
    </w:p>
    <w:p w:rsidR="002035F7" w:rsidRPr="00CD00B9" w:rsidRDefault="00333151" w:rsidP="002035F7">
      <w:pPr>
        <w:numPr>
          <w:ilvl w:val="0"/>
          <w:numId w:val="40"/>
        </w:numPr>
        <w:spacing w:line="360" w:lineRule="auto"/>
        <w:rPr>
          <w:rFonts w:ascii="宋体" w:hAnsi="宋体" w:cs="Arial"/>
          <w:color w:val="000000" w:themeColor="text1"/>
          <w:sz w:val="24"/>
        </w:rPr>
      </w:pPr>
      <w:r w:rsidRPr="00333151">
        <w:rPr>
          <w:rFonts w:ascii="宋体" w:hAnsi="宋体" w:cs="Arial" w:hint="eastAsia"/>
          <w:color w:val="000000" w:themeColor="text1"/>
          <w:sz w:val="24"/>
        </w:rPr>
        <w:t>价格评审</w:t>
      </w:r>
    </w:p>
    <w:p w:rsidR="002035F7" w:rsidRPr="00CD00B9" w:rsidRDefault="00333151" w:rsidP="002035F7">
      <w:pPr>
        <w:spacing w:line="360" w:lineRule="auto"/>
        <w:ind w:firstLineChars="200" w:firstLine="480"/>
        <w:rPr>
          <w:rFonts w:ascii="宋体" w:hAnsi="宋体" w:cs="Arial"/>
          <w:color w:val="000000" w:themeColor="text1"/>
          <w:sz w:val="24"/>
        </w:rPr>
      </w:pPr>
      <w:r w:rsidRPr="00333151">
        <w:rPr>
          <w:rFonts w:ascii="宋体" w:hAnsi="宋体" w:cs="Arial" w:hint="eastAsia"/>
          <w:color w:val="000000" w:themeColor="text1"/>
          <w:sz w:val="24"/>
        </w:rPr>
        <w:t>价格评分：通过价格标有效性审查的投标人中，投标人报价的最低价作为评标基准价，通过价格有效性审查的各投标人的价格评分统一按照下列公式计算：</w:t>
      </w:r>
    </w:p>
    <w:p w:rsidR="002035F7" w:rsidRPr="00CD00B9" w:rsidRDefault="00333151" w:rsidP="002035F7">
      <w:pPr>
        <w:spacing w:line="360" w:lineRule="auto"/>
        <w:ind w:left="420"/>
        <w:rPr>
          <w:rFonts w:ascii="宋体" w:hAnsi="宋体" w:cs="Arial"/>
          <w:color w:val="000000" w:themeColor="text1"/>
          <w:sz w:val="24"/>
        </w:rPr>
      </w:pPr>
      <w:r w:rsidRPr="00333151">
        <w:rPr>
          <w:rFonts w:ascii="宋体" w:hAnsi="宋体" w:cs="Arial" w:hint="eastAsia"/>
          <w:color w:val="000000" w:themeColor="text1"/>
          <w:sz w:val="24"/>
        </w:rPr>
        <w:t>价格评分＝</w:t>
      </w:r>
      <w:ins w:id="1" w:author="何翠文" w:date="2020-07-24T11:23:00Z">
        <w:r w:rsidR="001A5D28">
          <w:rPr>
            <w:rFonts w:asciiTheme="majorEastAsia" w:eastAsiaTheme="majorEastAsia" w:hAnsiTheme="majorEastAsia" w:cs="Arial" w:hint="eastAsia"/>
            <w:color w:val="000000"/>
            <w:sz w:val="24"/>
          </w:rPr>
          <w:t>（评标基准价÷投标人评标报价）</w:t>
        </w:r>
      </w:ins>
      <w:r w:rsidRPr="00333151">
        <w:rPr>
          <w:rFonts w:ascii="宋体" w:hAnsi="宋体" w:cs="Arial" w:hint="eastAsia"/>
          <w:color w:val="000000" w:themeColor="text1"/>
          <w:sz w:val="24"/>
        </w:rPr>
        <w:t>×</w:t>
      </w:r>
      <w:r w:rsidRPr="00333151">
        <w:rPr>
          <w:rFonts w:ascii="宋体" w:hAnsi="宋体" w:cs="Arial"/>
          <w:color w:val="000000" w:themeColor="text1"/>
          <w:sz w:val="24"/>
        </w:rPr>
        <w:t>20。</w:t>
      </w:r>
    </w:p>
    <w:p w:rsidR="002035F7" w:rsidRPr="00CD00B9" w:rsidRDefault="00333151" w:rsidP="002035F7">
      <w:pPr>
        <w:numPr>
          <w:ilvl w:val="0"/>
          <w:numId w:val="40"/>
        </w:numPr>
        <w:spacing w:line="360" w:lineRule="auto"/>
        <w:rPr>
          <w:rFonts w:ascii="宋体" w:hAnsi="宋体" w:cs="Arial"/>
          <w:color w:val="000000" w:themeColor="text1"/>
          <w:sz w:val="24"/>
        </w:rPr>
      </w:pPr>
      <w:r w:rsidRPr="00333151">
        <w:rPr>
          <w:rFonts w:ascii="宋体" w:hAnsi="宋体" w:cs="Arial" w:hint="eastAsia"/>
          <w:color w:val="000000" w:themeColor="text1"/>
          <w:sz w:val="24"/>
        </w:rPr>
        <w:t>商务技术评审</w:t>
      </w:r>
    </w:p>
    <w:p w:rsidR="002035F7" w:rsidRPr="00CD00B9" w:rsidRDefault="00333151" w:rsidP="002035F7">
      <w:pPr>
        <w:ind w:firstLineChars="1100" w:firstLine="2319"/>
        <w:rPr>
          <w:b/>
          <w:color w:val="000000" w:themeColor="text1"/>
        </w:rPr>
      </w:pPr>
      <w:r w:rsidRPr="00333151">
        <w:rPr>
          <w:b/>
          <w:color w:val="000000" w:themeColor="text1"/>
        </w:rPr>
        <w:t xml:space="preserve">          </w:t>
      </w:r>
      <w:r w:rsidRPr="00333151">
        <w:rPr>
          <w:rFonts w:hint="eastAsia"/>
          <w:b/>
          <w:color w:val="000000" w:themeColor="text1"/>
        </w:rPr>
        <w:t>技术商务评分细则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9"/>
        <w:gridCol w:w="5342"/>
        <w:gridCol w:w="1501"/>
      </w:tblGrid>
      <w:tr w:rsidR="008B5483" w:rsidRPr="00CD00B9" w:rsidTr="008B5483">
        <w:tc>
          <w:tcPr>
            <w:tcW w:w="7021" w:type="dxa"/>
            <w:gridSpan w:val="2"/>
            <w:vAlign w:val="center"/>
          </w:tcPr>
          <w:p w:rsidR="008B5483" w:rsidRPr="00CD00B9" w:rsidRDefault="00333151" w:rsidP="001A34E3">
            <w:pPr>
              <w:autoSpaceDE w:val="0"/>
              <w:autoSpaceDN w:val="0"/>
              <w:adjustRightInd w:val="0"/>
              <w:jc w:val="center"/>
              <w:rPr>
                <w:rFonts w:ascii="Calibri" w:eastAsia="宋体" w:hAnsi="Calibri" w:cs="Times New Roman"/>
                <w:color w:val="000000" w:themeColor="text1"/>
              </w:rPr>
            </w:pPr>
            <w:r w:rsidRPr="00333151">
              <w:rPr>
                <w:rFonts w:ascii="Calibri" w:eastAsia="宋体" w:hAnsi="Calibri" w:cs="Times New Roman" w:hint="eastAsia"/>
                <w:color w:val="000000" w:themeColor="text1"/>
              </w:rPr>
              <w:t>评审内容</w:t>
            </w:r>
          </w:p>
        </w:tc>
        <w:tc>
          <w:tcPr>
            <w:tcW w:w="1501" w:type="dxa"/>
            <w:vAlign w:val="center"/>
          </w:tcPr>
          <w:p w:rsidR="008B5483" w:rsidRPr="00CD00B9" w:rsidRDefault="00333151" w:rsidP="001A34E3">
            <w:pPr>
              <w:autoSpaceDE w:val="0"/>
              <w:autoSpaceDN w:val="0"/>
              <w:adjustRightInd w:val="0"/>
              <w:jc w:val="center"/>
              <w:rPr>
                <w:rFonts w:ascii="Calibri" w:eastAsia="宋体" w:hAnsi="Calibri" w:cs="Times New Roman"/>
                <w:color w:val="000000" w:themeColor="text1"/>
              </w:rPr>
            </w:pPr>
            <w:r w:rsidRPr="00333151">
              <w:rPr>
                <w:rFonts w:ascii="Calibri" w:eastAsia="宋体" w:hAnsi="Calibri" w:cs="Times New Roman" w:hint="eastAsia"/>
                <w:color w:val="000000" w:themeColor="text1"/>
              </w:rPr>
              <w:t>分值</w:t>
            </w:r>
          </w:p>
        </w:tc>
      </w:tr>
      <w:tr w:rsidR="00F05497" w:rsidRPr="00CD00B9" w:rsidTr="008B5483">
        <w:tc>
          <w:tcPr>
            <w:tcW w:w="1679" w:type="dxa"/>
            <w:vMerge w:val="restart"/>
            <w:vAlign w:val="center"/>
          </w:tcPr>
          <w:p w:rsidR="00F05497" w:rsidRPr="00CD00B9" w:rsidRDefault="00333151" w:rsidP="008B5483">
            <w:pPr>
              <w:autoSpaceDE w:val="0"/>
              <w:autoSpaceDN w:val="0"/>
              <w:adjustRightInd w:val="0"/>
              <w:jc w:val="center"/>
              <w:rPr>
                <w:rFonts w:ascii="Calibri" w:eastAsia="宋体" w:hAnsi="Calibri" w:cs="Times New Roman"/>
                <w:color w:val="000000" w:themeColor="text1"/>
              </w:rPr>
            </w:pPr>
            <w:r w:rsidRPr="00333151">
              <w:rPr>
                <w:rFonts w:ascii="宋体" w:eastAsia="宋体" w:hAnsi="宋体" w:hint="eastAsia"/>
                <w:color w:val="000000" w:themeColor="text1"/>
                <w:szCs w:val="21"/>
              </w:rPr>
              <w:t>综合实力</w:t>
            </w:r>
          </w:p>
          <w:p w:rsidR="00F05497" w:rsidRPr="00CD00B9" w:rsidRDefault="00F05497" w:rsidP="001A34E3">
            <w:pPr>
              <w:autoSpaceDE w:val="0"/>
              <w:autoSpaceDN w:val="0"/>
              <w:adjustRightInd w:val="0"/>
              <w:jc w:val="center"/>
              <w:rPr>
                <w:rFonts w:ascii="Calibri" w:eastAsia="宋体" w:hAnsi="Calibri" w:cs="Times New Roman"/>
                <w:color w:val="000000" w:themeColor="text1"/>
              </w:rPr>
            </w:pPr>
          </w:p>
        </w:tc>
        <w:tc>
          <w:tcPr>
            <w:tcW w:w="5342" w:type="dxa"/>
            <w:vAlign w:val="center"/>
          </w:tcPr>
          <w:p w:rsidR="00F05497" w:rsidRPr="00CD00B9" w:rsidRDefault="00333151" w:rsidP="00260D42">
            <w:pPr>
              <w:autoSpaceDE w:val="0"/>
              <w:autoSpaceDN w:val="0"/>
              <w:adjustRightInd w:val="0"/>
              <w:rPr>
                <w:color w:val="000000" w:themeColor="text1"/>
                <w:sz w:val="22"/>
                <w:szCs w:val="22"/>
              </w:rPr>
            </w:pPr>
            <w:r w:rsidRPr="00333151">
              <w:rPr>
                <w:rFonts w:hint="eastAsia"/>
                <w:color w:val="000000" w:themeColor="text1"/>
                <w:sz w:val="22"/>
                <w:szCs w:val="22"/>
              </w:rPr>
              <w:t>根据企业规模、公司具有相关职称证书及</w:t>
            </w:r>
            <w:r w:rsidRPr="00333151">
              <w:rPr>
                <w:color w:val="000000" w:themeColor="text1"/>
                <w:sz w:val="22"/>
                <w:szCs w:val="22"/>
              </w:rPr>
              <w:t>CPA</w:t>
            </w:r>
            <w:r w:rsidRPr="00333151">
              <w:rPr>
                <w:rFonts w:hint="eastAsia"/>
                <w:color w:val="000000" w:themeColor="text1"/>
                <w:sz w:val="22"/>
                <w:szCs w:val="22"/>
              </w:rPr>
              <w:t>证书人员的数量、业务范围等综合比较评分。最优者得</w:t>
            </w:r>
            <w:r w:rsidRPr="00333151">
              <w:rPr>
                <w:color w:val="000000" w:themeColor="text1"/>
                <w:sz w:val="22"/>
                <w:szCs w:val="22"/>
              </w:rPr>
              <w:t>10</w:t>
            </w:r>
            <w:r w:rsidRPr="00333151">
              <w:rPr>
                <w:rFonts w:hint="eastAsia"/>
                <w:color w:val="000000" w:themeColor="text1"/>
                <w:sz w:val="22"/>
                <w:szCs w:val="22"/>
              </w:rPr>
              <w:t>分，次优得</w:t>
            </w:r>
            <w:r w:rsidRPr="00333151">
              <w:rPr>
                <w:color w:val="000000" w:themeColor="text1"/>
                <w:sz w:val="22"/>
                <w:szCs w:val="22"/>
              </w:rPr>
              <w:t>6</w:t>
            </w:r>
            <w:r w:rsidRPr="00333151">
              <w:rPr>
                <w:rFonts w:hint="eastAsia"/>
                <w:color w:val="000000" w:themeColor="text1"/>
                <w:sz w:val="22"/>
                <w:szCs w:val="22"/>
              </w:rPr>
              <w:t>分，第三名得</w:t>
            </w:r>
            <w:r w:rsidRPr="00333151">
              <w:rPr>
                <w:color w:val="000000" w:themeColor="text1"/>
                <w:sz w:val="22"/>
                <w:szCs w:val="22"/>
              </w:rPr>
              <w:t>2</w:t>
            </w:r>
            <w:r w:rsidRPr="00333151">
              <w:rPr>
                <w:rFonts w:hint="eastAsia"/>
                <w:color w:val="000000" w:themeColor="text1"/>
                <w:sz w:val="22"/>
                <w:szCs w:val="22"/>
              </w:rPr>
              <w:t>分，其他不得分。</w:t>
            </w:r>
          </w:p>
          <w:p w:rsidR="00F05497" w:rsidRPr="00CD00B9" w:rsidRDefault="00333151" w:rsidP="00260D42">
            <w:pPr>
              <w:autoSpaceDE w:val="0"/>
              <w:autoSpaceDN w:val="0"/>
              <w:adjustRightInd w:val="0"/>
              <w:rPr>
                <w:rFonts w:ascii="Calibri" w:eastAsia="宋体" w:hAnsi="Calibri" w:cs="Times New Roman"/>
                <w:color w:val="000000" w:themeColor="text1"/>
              </w:rPr>
            </w:pPr>
            <w:r w:rsidRPr="00333151">
              <w:rPr>
                <w:rFonts w:ascii="Calibri" w:eastAsia="宋体" w:hAnsi="Calibri" w:cs="Times New Roman" w:hint="eastAsia"/>
                <w:color w:val="000000" w:themeColor="text1"/>
              </w:rPr>
              <w:t>注：提供相关证书证明文件，社保证明、证书复印件等。</w:t>
            </w:r>
          </w:p>
        </w:tc>
        <w:tc>
          <w:tcPr>
            <w:tcW w:w="1501" w:type="dxa"/>
            <w:vAlign w:val="center"/>
          </w:tcPr>
          <w:p w:rsidR="00F05497" w:rsidRPr="00CD00B9" w:rsidRDefault="00333151" w:rsidP="001A34E3">
            <w:pPr>
              <w:autoSpaceDE w:val="0"/>
              <w:autoSpaceDN w:val="0"/>
              <w:adjustRightInd w:val="0"/>
              <w:jc w:val="center"/>
              <w:rPr>
                <w:rFonts w:ascii="Calibri" w:eastAsia="宋体" w:hAnsi="Calibri" w:cs="Times New Roman"/>
                <w:color w:val="000000" w:themeColor="text1"/>
              </w:rPr>
            </w:pPr>
            <w:r w:rsidRPr="00333151">
              <w:rPr>
                <w:rFonts w:ascii="Calibri" w:eastAsia="宋体" w:hAnsi="Calibri" w:cs="Times New Roman"/>
                <w:color w:val="000000" w:themeColor="text1"/>
              </w:rPr>
              <w:t>10</w:t>
            </w:r>
          </w:p>
        </w:tc>
      </w:tr>
      <w:tr w:rsidR="002F1D76" w:rsidRPr="00CD00B9" w:rsidTr="008B5483">
        <w:trPr>
          <w:trHeight w:val="1049"/>
        </w:trPr>
        <w:tc>
          <w:tcPr>
            <w:tcW w:w="1679" w:type="dxa"/>
            <w:vMerge/>
            <w:vAlign w:val="center"/>
          </w:tcPr>
          <w:p w:rsidR="002F1D76" w:rsidRPr="00CD00B9" w:rsidRDefault="002F1D76" w:rsidP="001A34E3">
            <w:pPr>
              <w:autoSpaceDE w:val="0"/>
              <w:autoSpaceDN w:val="0"/>
              <w:adjustRightInd w:val="0"/>
              <w:jc w:val="center"/>
              <w:rPr>
                <w:rFonts w:ascii="Calibri" w:eastAsia="宋体" w:hAnsi="Calibri" w:cs="Times New Roman"/>
                <w:color w:val="000000" w:themeColor="text1"/>
              </w:rPr>
            </w:pPr>
          </w:p>
        </w:tc>
        <w:tc>
          <w:tcPr>
            <w:tcW w:w="5342" w:type="dxa"/>
            <w:vAlign w:val="center"/>
          </w:tcPr>
          <w:p w:rsidR="002F1D76" w:rsidRPr="00CD00B9" w:rsidRDefault="00333151" w:rsidP="00CA3530">
            <w:pPr>
              <w:rPr>
                <w:rFonts w:ascii="Calibri" w:eastAsia="宋体" w:hAnsi="Calibri" w:cs="Times New Roman"/>
                <w:color w:val="000000" w:themeColor="text1"/>
              </w:rPr>
            </w:pPr>
            <w:r w:rsidRPr="00333151">
              <w:rPr>
                <w:rFonts w:ascii="Calibri" w:eastAsia="宋体" w:hAnsi="Calibri" w:cs="Times New Roman"/>
                <w:color w:val="000000" w:themeColor="text1"/>
              </w:rPr>
              <w:t>1</w:t>
            </w:r>
            <w:r w:rsidRPr="00333151">
              <w:rPr>
                <w:rFonts w:ascii="Calibri" w:eastAsia="宋体" w:hAnsi="Calibri" w:cs="Times New Roman" w:hint="eastAsia"/>
                <w:color w:val="000000" w:themeColor="text1"/>
              </w:rPr>
              <w:t>、连续三年获得重合同守信用企业证书，最高得</w:t>
            </w:r>
            <w:r w:rsidRPr="00333151">
              <w:rPr>
                <w:rFonts w:ascii="Calibri" w:eastAsia="宋体" w:hAnsi="Calibri" w:cs="Times New Roman"/>
                <w:color w:val="000000" w:themeColor="text1"/>
              </w:rPr>
              <w:t>5</w:t>
            </w:r>
            <w:r w:rsidRPr="00333151">
              <w:rPr>
                <w:rFonts w:ascii="Calibri" w:eastAsia="宋体" w:hAnsi="Calibri" w:cs="Times New Roman" w:hint="eastAsia"/>
                <w:color w:val="000000" w:themeColor="text1"/>
              </w:rPr>
              <w:t>分。</w:t>
            </w:r>
          </w:p>
          <w:p w:rsidR="002F1D76" w:rsidRPr="00CD00B9" w:rsidRDefault="00333151" w:rsidP="00CA3530">
            <w:pPr>
              <w:rPr>
                <w:rFonts w:ascii="Calibri" w:eastAsia="宋体" w:hAnsi="Calibri" w:cs="Times New Roman"/>
                <w:color w:val="000000" w:themeColor="text1"/>
              </w:rPr>
            </w:pPr>
            <w:r w:rsidRPr="00333151">
              <w:rPr>
                <w:rFonts w:ascii="Calibri" w:eastAsia="宋体" w:hAnsi="Calibri" w:cs="Times New Roman"/>
                <w:color w:val="000000" w:themeColor="text1"/>
              </w:rPr>
              <w:t>1</w:t>
            </w:r>
            <w:r w:rsidRPr="00333151">
              <w:rPr>
                <w:rFonts w:ascii="Calibri" w:eastAsia="宋体" w:hAnsi="Calibri" w:cs="Times New Roman" w:hint="eastAsia"/>
                <w:color w:val="000000" w:themeColor="text1"/>
              </w:rPr>
              <w:t>、连续两年获得重合同守信用企业证书，最高得</w:t>
            </w:r>
            <w:r w:rsidRPr="00333151">
              <w:rPr>
                <w:rFonts w:ascii="Calibri" w:eastAsia="宋体" w:hAnsi="Calibri" w:cs="Times New Roman"/>
                <w:color w:val="000000" w:themeColor="text1"/>
              </w:rPr>
              <w:t>2</w:t>
            </w:r>
            <w:r w:rsidRPr="00333151">
              <w:rPr>
                <w:rFonts w:ascii="Calibri" w:eastAsia="宋体" w:hAnsi="Calibri" w:cs="Times New Roman" w:hint="eastAsia"/>
                <w:color w:val="000000" w:themeColor="text1"/>
              </w:rPr>
              <w:t>分。</w:t>
            </w:r>
          </w:p>
          <w:p w:rsidR="002F1D76" w:rsidRPr="00CD00B9" w:rsidRDefault="00333151">
            <w:pPr>
              <w:autoSpaceDE w:val="0"/>
              <w:autoSpaceDN w:val="0"/>
              <w:adjustRightInd w:val="0"/>
              <w:rPr>
                <w:rFonts w:ascii="Calibri" w:eastAsia="宋体" w:hAnsi="Calibri" w:cs="Times New Roman"/>
                <w:color w:val="000000" w:themeColor="text1"/>
              </w:rPr>
            </w:pPr>
            <w:r w:rsidRPr="00333151">
              <w:rPr>
                <w:rFonts w:ascii="Calibri" w:eastAsia="宋体" w:hAnsi="Calibri" w:cs="Times New Roman" w:hint="eastAsia"/>
                <w:color w:val="000000" w:themeColor="text1"/>
              </w:rPr>
              <w:t>注：提供相关证书证明文件；守合同重信用证书以工商（市场）监督部门或由工商（市场）监督部门主管的行业协会颁发的为准。</w:t>
            </w:r>
          </w:p>
        </w:tc>
        <w:tc>
          <w:tcPr>
            <w:tcW w:w="1501" w:type="dxa"/>
            <w:vAlign w:val="center"/>
          </w:tcPr>
          <w:p w:rsidR="002F1D76" w:rsidRPr="00CD00B9" w:rsidRDefault="00333151" w:rsidP="001A34E3">
            <w:pPr>
              <w:autoSpaceDE w:val="0"/>
              <w:autoSpaceDN w:val="0"/>
              <w:adjustRightInd w:val="0"/>
              <w:jc w:val="center"/>
              <w:rPr>
                <w:rFonts w:ascii="Calibri" w:eastAsia="宋体" w:hAnsi="Calibri" w:cs="Times New Roman"/>
                <w:color w:val="000000" w:themeColor="text1"/>
              </w:rPr>
            </w:pPr>
            <w:r w:rsidRPr="00333151">
              <w:rPr>
                <w:rFonts w:ascii="Calibri" w:eastAsia="宋体" w:hAnsi="Calibri" w:cs="Times New Roman"/>
                <w:color w:val="000000" w:themeColor="text1"/>
              </w:rPr>
              <w:t>5</w:t>
            </w:r>
          </w:p>
        </w:tc>
      </w:tr>
      <w:tr w:rsidR="002F1D76" w:rsidRPr="00CD00B9" w:rsidTr="008B5483">
        <w:trPr>
          <w:trHeight w:val="1049"/>
        </w:trPr>
        <w:tc>
          <w:tcPr>
            <w:tcW w:w="1679" w:type="dxa"/>
            <w:vAlign w:val="center"/>
          </w:tcPr>
          <w:p w:rsidR="002F1D76" w:rsidRPr="00CD00B9" w:rsidRDefault="00333151" w:rsidP="001A34E3">
            <w:pPr>
              <w:autoSpaceDE w:val="0"/>
              <w:autoSpaceDN w:val="0"/>
              <w:adjustRightInd w:val="0"/>
              <w:jc w:val="center"/>
              <w:rPr>
                <w:rFonts w:ascii="Calibri" w:eastAsia="宋体" w:hAnsi="Calibri" w:cs="Times New Roman"/>
                <w:color w:val="000000" w:themeColor="text1"/>
              </w:rPr>
            </w:pPr>
            <w:r w:rsidRPr="00333151">
              <w:rPr>
                <w:rFonts w:ascii="Calibri" w:eastAsia="宋体" w:hAnsi="Calibri" w:cs="Times New Roman" w:hint="eastAsia"/>
                <w:color w:val="000000" w:themeColor="text1"/>
              </w:rPr>
              <w:t>本地服务</w:t>
            </w:r>
          </w:p>
        </w:tc>
        <w:tc>
          <w:tcPr>
            <w:tcW w:w="5342" w:type="dxa"/>
            <w:vAlign w:val="center"/>
          </w:tcPr>
          <w:p w:rsidR="0084641D" w:rsidRDefault="00333151">
            <w:pPr>
              <w:rPr>
                <w:rFonts w:ascii="Calibri" w:eastAsia="宋体" w:hAnsi="Calibri" w:cs="Times New Roman"/>
                <w:color w:val="000000" w:themeColor="text1"/>
              </w:rPr>
            </w:pPr>
            <w:r w:rsidRPr="00333151">
              <w:rPr>
                <w:rFonts w:ascii="Calibri" w:eastAsia="宋体" w:hAnsi="Calibri" w:cs="Times New Roman" w:hint="eastAsia"/>
                <w:color w:val="000000" w:themeColor="text1"/>
              </w:rPr>
              <w:t>服务团队常驻广州得</w:t>
            </w:r>
            <w:r w:rsidRPr="00333151">
              <w:rPr>
                <w:rFonts w:ascii="Calibri" w:eastAsia="宋体" w:hAnsi="Calibri" w:cs="Times New Roman"/>
                <w:color w:val="000000" w:themeColor="text1"/>
              </w:rPr>
              <w:t>4</w:t>
            </w:r>
            <w:r w:rsidRPr="00333151">
              <w:rPr>
                <w:rFonts w:ascii="Calibri" w:eastAsia="宋体" w:hAnsi="Calibri" w:cs="Times New Roman" w:hint="eastAsia"/>
                <w:color w:val="000000" w:themeColor="text1"/>
              </w:rPr>
              <w:t>分，否则不得分。</w:t>
            </w:r>
          </w:p>
          <w:p w:rsidR="0084641D" w:rsidRDefault="00333151">
            <w:pPr>
              <w:rPr>
                <w:rFonts w:ascii="Calibri" w:eastAsia="宋体" w:hAnsi="Calibri" w:cs="Times New Roman"/>
                <w:color w:val="000000" w:themeColor="text1"/>
              </w:rPr>
            </w:pPr>
            <w:r w:rsidRPr="00333151">
              <w:rPr>
                <w:rFonts w:ascii="Calibri" w:eastAsia="宋体" w:hAnsi="Calibri" w:cs="Times New Roman" w:hint="eastAsia"/>
                <w:color w:val="000000" w:themeColor="text1"/>
              </w:rPr>
              <w:t>注：</w:t>
            </w:r>
            <w:r w:rsidRPr="00333151">
              <w:rPr>
                <w:rFonts w:ascii="Calibri" w:eastAsia="宋体" w:hAnsi="Calibri" w:cs="Times New Roman"/>
                <w:color w:val="000000" w:themeColor="text1"/>
              </w:rPr>
              <w:t xml:space="preserve"> </w:t>
            </w:r>
            <w:r w:rsidRPr="00333151">
              <w:rPr>
                <w:rFonts w:ascii="Calibri" w:eastAsia="宋体" w:hAnsi="Calibri" w:cs="Times New Roman" w:hint="eastAsia"/>
                <w:color w:val="000000" w:themeColor="text1"/>
              </w:rPr>
              <w:t>提供承诺函及相关证明。</w:t>
            </w:r>
          </w:p>
        </w:tc>
        <w:tc>
          <w:tcPr>
            <w:tcW w:w="1501" w:type="dxa"/>
            <w:vAlign w:val="center"/>
          </w:tcPr>
          <w:p w:rsidR="002F1D76" w:rsidRPr="00CD00B9" w:rsidRDefault="00333151" w:rsidP="001A34E3">
            <w:pPr>
              <w:autoSpaceDE w:val="0"/>
              <w:autoSpaceDN w:val="0"/>
              <w:adjustRightInd w:val="0"/>
              <w:jc w:val="center"/>
              <w:rPr>
                <w:rFonts w:ascii="Calibri" w:eastAsia="宋体" w:hAnsi="Calibri" w:cs="Times New Roman"/>
                <w:color w:val="000000" w:themeColor="text1"/>
              </w:rPr>
            </w:pPr>
            <w:r w:rsidRPr="00333151">
              <w:rPr>
                <w:rFonts w:ascii="Calibri" w:eastAsia="宋体" w:hAnsi="Calibri" w:cs="Times New Roman"/>
                <w:color w:val="000000" w:themeColor="text1"/>
              </w:rPr>
              <w:t>4</w:t>
            </w:r>
          </w:p>
        </w:tc>
      </w:tr>
      <w:tr w:rsidR="002F1D76" w:rsidRPr="00CD00B9" w:rsidTr="008B5483">
        <w:trPr>
          <w:trHeight w:val="979"/>
        </w:trPr>
        <w:tc>
          <w:tcPr>
            <w:tcW w:w="1679" w:type="dxa"/>
            <w:vMerge w:val="restart"/>
            <w:vAlign w:val="center"/>
          </w:tcPr>
          <w:p w:rsidR="002F1D76" w:rsidRPr="00CD00B9" w:rsidRDefault="00333151" w:rsidP="001A34E3">
            <w:pPr>
              <w:autoSpaceDE w:val="0"/>
              <w:autoSpaceDN w:val="0"/>
              <w:adjustRightInd w:val="0"/>
              <w:jc w:val="center"/>
              <w:rPr>
                <w:rFonts w:ascii="Calibri" w:eastAsia="宋体" w:hAnsi="Calibri" w:cs="Times New Roman"/>
                <w:color w:val="000000" w:themeColor="text1"/>
              </w:rPr>
            </w:pPr>
            <w:r w:rsidRPr="00333151">
              <w:rPr>
                <w:color w:val="000000" w:themeColor="text1"/>
              </w:rPr>
              <w:t>IPO</w:t>
            </w:r>
            <w:r w:rsidRPr="00333151">
              <w:rPr>
                <w:rFonts w:ascii="Calibri" w:eastAsia="宋体" w:hAnsi="Calibri" w:cs="Times New Roman" w:hint="eastAsia"/>
                <w:color w:val="000000" w:themeColor="text1"/>
              </w:rPr>
              <w:t>业绩情况</w:t>
            </w:r>
          </w:p>
        </w:tc>
        <w:tc>
          <w:tcPr>
            <w:tcW w:w="5342" w:type="dxa"/>
            <w:vAlign w:val="center"/>
          </w:tcPr>
          <w:p w:rsidR="002F1D76" w:rsidRPr="00CD00B9" w:rsidRDefault="00333151">
            <w:pPr>
              <w:autoSpaceDE w:val="0"/>
              <w:autoSpaceDN w:val="0"/>
              <w:adjustRightInd w:val="0"/>
              <w:rPr>
                <w:rFonts w:ascii="Calibri" w:eastAsia="宋体" w:hAnsi="Calibri" w:cs="Times New Roman"/>
                <w:color w:val="000000" w:themeColor="text1"/>
              </w:rPr>
            </w:pPr>
            <w:r w:rsidRPr="00333151">
              <w:rPr>
                <w:rFonts w:ascii="Calibri" w:eastAsia="宋体" w:hAnsi="Calibri" w:cs="Times New Roman"/>
                <w:color w:val="000000" w:themeColor="text1"/>
              </w:rPr>
              <w:t>201</w:t>
            </w:r>
            <w:r w:rsidRPr="00333151">
              <w:rPr>
                <w:color w:val="000000" w:themeColor="text1"/>
              </w:rPr>
              <w:t>7</w:t>
            </w:r>
            <w:r w:rsidRPr="00333151">
              <w:rPr>
                <w:rFonts w:ascii="Calibri" w:eastAsia="宋体" w:hAnsi="Calibri" w:cs="Times New Roman" w:hint="eastAsia"/>
                <w:color w:val="000000" w:themeColor="text1"/>
              </w:rPr>
              <w:t>年至</w:t>
            </w:r>
            <w:r w:rsidRPr="00333151">
              <w:rPr>
                <w:rFonts w:ascii="Calibri" w:eastAsia="宋体" w:hAnsi="Calibri" w:cs="Times New Roman"/>
                <w:color w:val="000000" w:themeColor="text1"/>
              </w:rPr>
              <w:t>201</w:t>
            </w:r>
            <w:r w:rsidRPr="00333151">
              <w:rPr>
                <w:color w:val="000000" w:themeColor="text1"/>
              </w:rPr>
              <w:t>9</w:t>
            </w:r>
            <w:r w:rsidRPr="00333151">
              <w:rPr>
                <w:rFonts w:ascii="Calibri" w:eastAsia="宋体" w:hAnsi="Calibri" w:cs="Times New Roman"/>
                <w:color w:val="000000" w:themeColor="text1"/>
              </w:rPr>
              <w:t xml:space="preserve"> </w:t>
            </w:r>
            <w:r w:rsidRPr="00333151">
              <w:rPr>
                <w:rFonts w:ascii="Calibri" w:eastAsia="宋体" w:hAnsi="Calibri" w:cs="Times New Roman" w:hint="eastAsia"/>
                <w:color w:val="000000" w:themeColor="text1"/>
              </w:rPr>
              <w:t>年完成的国有企业</w:t>
            </w:r>
            <w:r w:rsidRPr="00333151">
              <w:rPr>
                <w:rFonts w:ascii="Calibri" w:eastAsia="宋体" w:hAnsi="Calibri" w:cs="Times New Roman"/>
                <w:color w:val="000000" w:themeColor="text1"/>
              </w:rPr>
              <w:t>IPO</w:t>
            </w:r>
            <w:r w:rsidRPr="00333151">
              <w:rPr>
                <w:rFonts w:ascii="Calibri" w:eastAsia="宋体" w:hAnsi="Calibri" w:cs="Times New Roman" w:hint="eastAsia"/>
                <w:color w:val="000000" w:themeColor="text1"/>
              </w:rPr>
              <w:t>审计业务数，每个</w:t>
            </w:r>
            <w:r w:rsidRPr="00333151">
              <w:rPr>
                <w:rFonts w:ascii="Calibri" w:eastAsia="宋体" w:hAnsi="Calibri" w:cs="Times New Roman"/>
                <w:color w:val="000000" w:themeColor="text1"/>
              </w:rPr>
              <w:t>2</w:t>
            </w:r>
            <w:r w:rsidRPr="00333151">
              <w:rPr>
                <w:rFonts w:ascii="Calibri" w:eastAsia="宋体" w:hAnsi="Calibri" w:cs="Times New Roman" w:hint="eastAsia"/>
                <w:color w:val="000000" w:themeColor="text1"/>
              </w:rPr>
              <w:t>分，总分不超过</w:t>
            </w:r>
            <w:r w:rsidRPr="00333151">
              <w:rPr>
                <w:rFonts w:ascii="Calibri" w:eastAsia="宋体" w:hAnsi="Calibri" w:cs="Times New Roman"/>
                <w:color w:val="000000" w:themeColor="text1"/>
              </w:rPr>
              <w:t>12</w:t>
            </w:r>
            <w:r w:rsidRPr="00333151">
              <w:rPr>
                <w:rFonts w:ascii="Calibri" w:eastAsia="宋体" w:hAnsi="Calibri" w:cs="Times New Roman" w:hint="eastAsia"/>
                <w:color w:val="000000" w:themeColor="text1"/>
              </w:rPr>
              <w:t>分。</w:t>
            </w:r>
            <w:r w:rsidRPr="00333151">
              <w:rPr>
                <w:rFonts w:ascii="宋体" w:eastAsia="宋体" w:hAnsi="宋体" w:hint="eastAsia"/>
                <w:color w:val="000000" w:themeColor="text1"/>
                <w:szCs w:val="21"/>
              </w:rPr>
              <w:t>注：投标人需提供项目招股说明书封面等证明文件，否则不得分。</w:t>
            </w:r>
          </w:p>
        </w:tc>
        <w:tc>
          <w:tcPr>
            <w:tcW w:w="1501" w:type="dxa"/>
            <w:vAlign w:val="center"/>
          </w:tcPr>
          <w:p w:rsidR="002F1D76" w:rsidRPr="00CD00B9" w:rsidRDefault="00333151" w:rsidP="001A34E3">
            <w:pPr>
              <w:autoSpaceDE w:val="0"/>
              <w:autoSpaceDN w:val="0"/>
              <w:adjustRightInd w:val="0"/>
              <w:jc w:val="center"/>
              <w:rPr>
                <w:rFonts w:ascii="Calibri" w:eastAsia="宋体" w:hAnsi="Calibri" w:cs="Times New Roman"/>
                <w:color w:val="000000" w:themeColor="text1"/>
              </w:rPr>
            </w:pPr>
            <w:r w:rsidRPr="00333151">
              <w:rPr>
                <w:rFonts w:ascii="Calibri" w:eastAsia="宋体" w:hAnsi="Calibri" w:cs="Times New Roman"/>
                <w:color w:val="000000" w:themeColor="text1"/>
              </w:rPr>
              <w:t>12</w:t>
            </w:r>
          </w:p>
        </w:tc>
      </w:tr>
      <w:tr w:rsidR="002F1D76" w:rsidRPr="00CD00B9" w:rsidTr="008B5483">
        <w:trPr>
          <w:trHeight w:val="979"/>
        </w:trPr>
        <w:tc>
          <w:tcPr>
            <w:tcW w:w="1679" w:type="dxa"/>
            <w:vMerge/>
            <w:vAlign w:val="center"/>
          </w:tcPr>
          <w:p w:rsidR="002F1D76" w:rsidRPr="00CD00B9" w:rsidRDefault="002F1D76" w:rsidP="001A34E3">
            <w:pPr>
              <w:keepNext/>
              <w:keepLines/>
              <w:autoSpaceDE w:val="0"/>
              <w:autoSpaceDN w:val="0"/>
              <w:adjustRightInd w:val="0"/>
              <w:spacing w:before="340" w:after="330" w:line="578" w:lineRule="auto"/>
              <w:jc w:val="center"/>
              <w:outlineLvl w:val="0"/>
              <w:rPr>
                <w:color w:val="000000" w:themeColor="text1"/>
              </w:rPr>
            </w:pPr>
          </w:p>
        </w:tc>
        <w:tc>
          <w:tcPr>
            <w:tcW w:w="5342" w:type="dxa"/>
            <w:vAlign w:val="center"/>
          </w:tcPr>
          <w:p w:rsidR="002F1D76" w:rsidRPr="00CD00B9" w:rsidRDefault="00333151">
            <w:pPr>
              <w:autoSpaceDE w:val="0"/>
              <w:autoSpaceDN w:val="0"/>
              <w:adjustRightInd w:val="0"/>
              <w:rPr>
                <w:rFonts w:ascii="Calibri" w:eastAsia="宋体" w:hAnsi="Calibri" w:cs="Times New Roman"/>
                <w:color w:val="000000" w:themeColor="text1"/>
              </w:rPr>
            </w:pPr>
            <w:r w:rsidRPr="00333151">
              <w:rPr>
                <w:rFonts w:ascii="Calibri" w:eastAsia="宋体" w:hAnsi="Calibri" w:cs="Times New Roman"/>
                <w:color w:val="000000" w:themeColor="text1"/>
              </w:rPr>
              <w:t>201</w:t>
            </w:r>
            <w:r w:rsidRPr="00333151">
              <w:rPr>
                <w:color w:val="000000" w:themeColor="text1"/>
              </w:rPr>
              <w:t>7</w:t>
            </w:r>
            <w:r w:rsidRPr="00333151">
              <w:rPr>
                <w:rFonts w:ascii="Calibri" w:eastAsia="宋体" w:hAnsi="Calibri" w:cs="Times New Roman" w:hint="eastAsia"/>
                <w:color w:val="000000" w:themeColor="text1"/>
              </w:rPr>
              <w:t>年至</w:t>
            </w:r>
            <w:r w:rsidRPr="00333151">
              <w:rPr>
                <w:rFonts w:ascii="Calibri" w:eastAsia="宋体" w:hAnsi="Calibri" w:cs="Times New Roman"/>
                <w:color w:val="000000" w:themeColor="text1"/>
              </w:rPr>
              <w:t>201</w:t>
            </w:r>
            <w:r w:rsidRPr="00333151">
              <w:rPr>
                <w:color w:val="000000" w:themeColor="text1"/>
              </w:rPr>
              <w:t>9</w:t>
            </w:r>
            <w:r w:rsidRPr="00333151">
              <w:rPr>
                <w:rFonts w:ascii="Calibri" w:eastAsia="宋体" w:hAnsi="Calibri" w:cs="Times New Roman"/>
                <w:color w:val="000000" w:themeColor="text1"/>
              </w:rPr>
              <w:t xml:space="preserve"> </w:t>
            </w:r>
            <w:r w:rsidRPr="00333151">
              <w:rPr>
                <w:rFonts w:ascii="Calibri" w:eastAsia="宋体" w:hAnsi="Calibri" w:cs="Times New Roman" w:hint="eastAsia"/>
                <w:color w:val="000000" w:themeColor="text1"/>
              </w:rPr>
              <w:t>年完成的</w:t>
            </w:r>
            <w:r w:rsidRPr="00333151">
              <w:rPr>
                <w:rFonts w:ascii="Calibri" w:eastAsia="宋体" w:hAnsi="Calibri" w:cs="Times New Roman"/>
                <w:color w:val="000000" w:themeColor="text1"/>
              </w:rPr>
              <w:t>IPO</w:t>
            </w:r>
            <w:r w:rsidRPr="00333151">
              <w:rPr>
                <w:rFonts w:ascii="Calibri" w:eastAsia="宋体" w:hAnsi="Calibri" w:cs="Times New Roman" w:hint="eastAsia"/>
                <w:color w:val="000000" w:themeColor="text1"/>
              </w:rPr>
              <w:t>过会的审计业务数，每个</w:t>
            </w:r>
            <w:r w:rsidRPr="00333151">
              <w:rPr>
                <w:rFonts w:ascii="Calibri" w:eastAsia="宋体" w:hAnsi="Calibri" w:cs="Times New Roman"/>
                <w:color w:val="000000" w:themeColor="text1"/>
              </w:rPr>
              <w:t>3</w:t>
            </w:r>
            <w:r w:rsidRPr="00333151">
              <w:rPr>
                <w:rFonts w:ascii="Calibri" w:eastAsia="宋体" w:hAnsi="Calibri" w:cs="Times New Roman" w:hint="eastAsia"/>
                <w:color w:val="000000" w:themeColor="text1"/>
              </w:rPr>
              <w:t>分，总分不超过</w:t>
            </w:r>
            <w:r w:rsidRPr="00333151">
              <w:rPr>
                <w:rFonts w:ascii="Calibri" w:eastAsia="宋体" w:hAnsi="Calibri" w:cs="Times New Roman"/>
                <w:color w:val="000000" w:themeColor="text1"/>
              </w:rPr>
              <w:t>12</w:t>
            </w:r>
            <w:r w:rsidRPr="00333151">
              <w:rPr>
                <w:rFonts w:ascii="Calibri" w:eastAsia="宋体" w:hAnsi="Calibri" w:cs="Times New Roman" w:hint="eastAsia"/>
                <w:color w:val="000000" w:themeColor="text1"/>
              </w:rPr>
              <w:t>分。</w:t>
            </w:r>
            <w:r w:rsidRPr="00333151">
              <w:rPr>
                <w:rFonts w:ascii="宋体" w:eastAsia="宋体" w:hAnsi="宋体" w:hint="eastAsia"/>
                <w:color w:val="000000" w:themeColor="text1"/>
                <w:szCs w:val="21"/>
              </w:rPr>
              <w:t>注：投标人需提供项目招股说明书封面等证明文件，否则不得分。</w:t>
            </w:r>
          </w:p>
        </w:tc>
        <w:tc>
          <w:tcPr>
            <w:tcW w:w="1501" w:type="dxa"/>
            <w:vAlign w:val="center"/>
          </w:tcPr>
          <w:p w:rsidR="002F1D76" w:rsidRPr="00CD00B9" w:rsidRDefault="00333151" w:rsidP="001A34E3">
            <w:pPr>
              <w:autoSpaceDE w:val="0"/>
              <w:autoSpaceDN w:val="0"/>
              <w:adjustRightInd w:val="0"/>
              <w:jc w:val="center"/>
              <w:rPr>
                <w:rFonts w:ascii="Calibri" w:eastAsia="宋体" w:hAnsi="Calibri" w:cs="Times New Roman"/>
                <w:color w:val="000000" w:themeColor="text1"/>
              </w:rPr>
            </w:pPr>
            <w:r w:rsidRPr="00333151">
              <w:rPr>
                <w:rFonts w:ascii="Calibri" w:eastAsia="宋体" w:hAnsi="Calibri" w:cs="Times New Roman"/>
                <w:color w:val="000000" w:themeColor="text1"/>
              </w:rPr>
              <w:t>12</w:t>
            </w:r>
          </w:p>
        </w:tc>
      </w:tr>
      <w:tr w:rsidR="002F1D76" w:rsidRPr="00CD00B9" w:rsidTr="001A34E3">
        <w:trPr>
          <w:trHeight w:val="1836"/>
        </w:trPr>
        <w:tc>
          <w:tcPr>
            <w:tcW w:w="1679" w:type="dxa"/>
            <w:vAlign w:val="center"/>
          </w:tcPr>
          <w:p w:rsidR="002F1D76" w:rsidRPr="00CD00B9" w:rsidRDefault="00333151" w:rsidP="00DA3CEF">
            <w:pPr>
              <w:autoSpaceDE w:val="0"/>
              <w:autoSpaceDN w:val="0"/>
              <w:adjustRightInd w:val="0"/>
              <w:jc w:val="center"/>
              <w:rPr>
                <w:rFonts w:ascii="Calibri" w:eastAsia="宋体" w:hAnsi="Calibri" w:cs="Times New Roman"/>
                <w:color w:val="000000" w:themeColor="text1"/>
              </w:rPr>
            </w:pPr>
            <w:r w:rsidRPr="00333151">
              <w:rPr>
                <w:rFonts w:ascii="Calibri" w:eastAsia="宋体" w:hAnsi="Calibri" w:cs="Times New Roman" w:hint="eastAsia"/>
                <w:color w:val="000000" w:themeColor="text1"/>
              </w:rPr>
              <w:t>服务方案</w:t>
            </w:r>
          </w:p>
        </w:tc>
        <w:tc>
          <w:tcPr>
            <w:tcW w:w="5342" w:type="dxa"/>
            <w:vAlign w:val="center"/>
          </w:tcPr>
          <w:p w:rsidR="0084641D" w:rsidRDefault="00333151">
            <w:pPr>
              <w:rPr>
                <w:rFonts w:ascii="Calibri" w:eastAsia="宋体" w:hAnsi="Calibri" w:cs="Times New Roman"/>
                <w:color w:val="000000" w:themeColor="text1"/>
              </w:rPr>
            </w:pPr>
            <w:r w:rsidRPr="00333151">
              <w:rPr>
                <w:rFonts w:ascii="Calibri" w:eastAsia="宋体" w:hAnsi="Calibri" w:cs="Times New Roman" w:hint="eastAsia"/>
                <w:color w:val="000000" w:themeColor="text1"/>
              </w:rPr>
              <w:t>对投标文件中的服务方案进行评价，描述思路清晰，可行性、优越性且操控性优良。工作进度的计划科学、合理、可行，关键节点的工期可控，保障措施完善</w:t>
            </w:r>
          </w:p>
          <w:p w:rsidR="0084641D" w:rsidRDefault="00333151">
            <w:pPr>
              <w:autoSpaceDE w:val="0"/>
              <w:autoSpaceDN w:val="0"/>
              <w:adjustRightInd w:val="0"/>
              <w:rPr>
                <w:rFonts w:ascii="Calibri" w:eastAsia="宋体" w:hAnsi="Calibri" w:cs="Times New Roman"/>
                <w:color w:val="000000" w:themeColor="text1"/>
              </w:rPr>
            </w:pPr>
            <w:r w:rsidRPr="00333151">
              <w:rPr>
                <w:rFonts w:ascii="Calibri" w:eastAsia="宋体" w:hAnsi="Calibri" w:cs="Times New Roman" w:hint="eastAsia"/>
                <w:color w:val="000000" w:themeColor="text1"/>
              </w:rPr>
              <w:t>优得</w:t>
            </w:r>
            <w:r w:rsidRPr="00333151">
              <w:rPr>
                <w:rFonts w:ascii="Calibri" w:eastAsia="宋体" w:hAnsi="Calibri" w:cs="Times New Roman"/>
                <w:color w:val="000000" w:themeColor="text1"/>
              </w:rPr>
              <w:t>12-18</w:t>
            </w:r>
            <w:r w:rsidRPr="00333151">
              <w:rPr>
                <w:rFonts w:ascii="Calibri" w:eastAsia="宋体" w:hAnsi="Calibri" w:cs="Times New Roman"/>
                <w:color w:val="000000" w:themeColor="text1"/>
              </w:rPr>
              <w:t>分；良得</w:t>
            </w:r>
            <w:r w:rsidRPr="00333151">
              <w:rPr>
                <w:rFonts w:ascii="Calibri" w:eastAsia="宋体" w:hAnsi="Calibri" w:cs="Times New Roman"/>
                <w:color w:val="000000" w:themeColor="text1"/>
              </w:rPr>
              <w:t>7-12</w:t>
            </w:r>
            <w:r w:rsidRPr="00333151">
              <w:rPr>
                <w:rFonts w:ascii="Calibri" w:eastAsia="宋体" w:hAnsi="Calibri" w:cs="Times New Roman"/>
                <w:color w:val="000000" w:themeColor="text1"/>
              </w:rPr>
              <w:t>分；一般得</w:t>
            </w:r>
            <w:r w:rsidRPr="00333151">
              <w:rPr>
                <w:rFonts w:ascii="Calibri" w:eastAsia="宋体" w:hAnsi="Calibri" w:cs="Times New Roman"/>
                <w:color w:val="000000" w:themeColor="text1"/>
              </w:rPr>
              <w:t>1-7</w:t>
            </w:r>
            <w:r w:rsidRPr="00333151">
              <w:rPr>
                <w:rFonts w:ascii="Calibri" w:eastAsia="宋体" w:hAnsi="Calibri" w:cs="Times New Roman"/>
                <w:color w:val="000000" w:themeColor="text1"/>
              </w:rPr>
              <w:t>分。</w:t>
            </w:r>
          </w:p>
        </w:tc>
        <w:tc>
          <w:tcPr>
            <w:tcW w:w="1501" w:type="dxa"/>
            <w:vAlign w:val="center"/>
          </w:tcPr>
          <w:p w:rsidR="002F1D76" w:rsidRPr="00CD00B9" w:rsidRDefault="00333151" w:rsidP="001A34E3">
            <w:pPr>
              <w:autoSpaceDE w:val="0"/>
              <w:autoSpaceDN w:val="0"/>
              <w:adjustRightInd w:val="0"/>
              <w:jc w:val="center"/>
              <w:rPr>
                <w:rFonts w:ascii="Calibri" w:eastAsia="宋体" w:hAnsi="Calibri" w:cs="Times New Roman"/>
                <w:color w:val="000000" w:themeColor="text1"/>
              </w:rPr>
            </w:pPr>
            <w:r w:rsidRPr="00333151">
              <w:rPr>
                <w:rFonts w:ascii="Calibri" w:eastAsia="宋体" w:hAnsi="Calibri" w:cs="Times New Roman"/>
                <w:color w:val="000000" w:themeColor="text1"/>
              </w:rPr>
              <w:t>18</w:t>
            </w:r>
          </w:p>
        </w:tc>
      </w:tr>
      <w:tr w:rsidR="002F1D76" w:rsidRPr="00CD00B9" w:rsidTr="008B5483">
        <w:trPr>
          <w:trHeight w:val="1047"/>
        </w:trPr>
        <w:tc>
          <w:tcPr>
            <w:tcW w:w="1679" w:type="dxa"/>
            <w:vMerge w:val="restart"/>
            <w:vAlign w:val="center"/>
          </w:tcPr>
          <w:p w:rsidR="002F1D76" w:rsidRPr="00CD00B9" w:rsidRDefault="00333151" w:rsidP="001A34E3">
            <w:pPr>
              <w:autoSpaceDE w:val="0"/>
              <w:autoSpaceDN w:val="0"/>
              <w:adjustRightInd w:val="0"/>
              <w:jc w:val="center"/>
              <w:rPr>
                <w:rFonts w:ascii="Calibri" w:eastAsia="宋体" w:hAnsi="Calibri" w:cs="Times New Roman"/>
                <w:color w:val="000000" w:themeColor="text1"/>
              </w:rPr>
            </w:pPr>
            <w:r w:rsidRPr="00333151">
              <w:rPr>
                <w:rFonts w:ascii="Calibri" w:eastAsia="宋体" w:hAnsi="Calibri" w:cs="Times New Roman" w:hint="eastAsia"/>
                <w:color w:val="000000" w:themeColor="text1"/>
              </w:rPr>
              <w:t>人员配备实力</w:t>
            </w:r>
          </w:p>
        </w:tc>
        <w:tc>
          <w:tcPr>
            <w:tcW w:w="5342" w:type="dxa"/>
            <w:vAlign w:val="center"/>
          </w:tcPr>
          <w:p w:rsidR="002F1D76" w:rsidRPr="00CD00B9" w:rsidRDefault="00333151">
            <w:pPr>
              <w:autoSpaceDE w:val="0"/>
              <w:autoSpaceDN w:val="0"/>
              <w:adjustRightInd w:val="0"/>
              <w:rPr>
                <w:rFonts w:ascii="Calibri" w:eastAsia="宋体" w:hAnsi="Calibri" w:cs="Times New Roman"/>
                <w:color w:val="000000" w:themeColor="text1"/>
              </w:rPr>
            </w:pPr>
            <w:r w:rsidRPr="00333151">
              <w:rPr>
                <w:rFonts w:ascii="Calibri" w:eastAsia="宋体" w:hAnsi="Calibri" w:cs="Times New Roman" w:hint="eastAsia"/>
                <w:color w:val="000000" w:themeColor="text1"/>
              </w:rPr>
              <w:t>（</w:t>
            </w:r>
            <w:r w:rsidRPr="00333151">
              <w:rPr>
                <w:rFonts w:ascii="Calibri" w:eastAsia="宋体" w:hAnsi="Calibri" w:cs="Times New Roman"/>
                <w:color w:val="000000" w:themeColor="text1"/>
              </w:rPr>
              <w:t>1</w:t>
            </w:r>
            <w:r w:rsidRPr="00333151">
              <w:rPr>
                <w:rFonts w:ascii="Calibri" w:eastAsia="宋体" w:hAnsi="Calibri" w:cs="Times New Roman" w:hint="eastAsia"/>
                <w:color w:val="000000" w:themeColor="text1"/>
              </w:rPr>
              <w:t>）项目负责人具有</w:t>
            </w:r>
            <w:r w:rsidRPr="00333151">
              <w:rPr>
                <w:rFonts w:ascii="Calibri" w:eastAsia="宋体" w:hAnsi="Calibri" w:cs="Times New Roman"/>
                <w:color w:val="000000" w:themeColor="text1"/>
              </w:rPr>
              <w:t>CPA</w:t>
            </w:r>
            <w:r w:rsidRPr="00333151">
              <w:rPr>
                <w:rFonts w:ascii="Calibri" w:eastAsia="宋体" w:hAnsi="Calibri" w:cs="Times New Roman" w:hint="eastAsia"/>
                <w:color w:val="000000" w:themeColor="text1"/>
              </w:rPr>
              <w:t>证书，得</w:t>
            </w:r>
            <w:r w:rsidRPr="00333151">
              <w:rPr>
                <w:rFonts w:ascii="Calibri" w:eastAsia="宋体" w:hAnsi="Calibri" w:cs="Times New Roman"/>
                <w:color w:val="000000" w:themeColor="text1"/>
              </w:rPr>
              <w:t>1</w:t>
            </w:r>
            <w:r w:rsidRPr="00333151">
              <w:rPr>
                <w:rFonts w:ascii="Calibri" w:eastAsia="宋体" w:hAnsi="Calibri" w:cs="Times New Roman" w:hint="eastAsia"/>
                <w:color w:val="000000" w:themeColor="text1"/>
              </w:rPr>
              <w:t>分；</w:t>
            </w:r>
          </w:p>
          <w:p w:rsidR="002F1D76" w:rsidRPr="00CD00B9" w:rsidRDefault="00333151">
            <w:pPr>
              <w:autoSpaceDE w:val="0"/>
              <w:autoSpaceDN w:val="0"/>
              <w:adjustRightInd w:val="0"/>
              <w:rPr>
                <w:color w:val="000000" w:themeColor="text1"/>
                <w:sz w:val="22"/>
                <w:szCs w:val="22"/>
              </w:rPr>
            </w:pPr>
            <w:r w:rsidRPr="00333151">
              <w:rPr>
                <w:rFonts w:ascii="Calibri" w:eastAsia="宋体" w:hAnsi="Calibri" w:cs="Times New Roman" w:hint="eastAsia"/>
                <w:color w:val="000000" w:themeColor="text1"/>
              </w:rPr>
              <w:t>（</w:t>
            </w:r>
            <w:r w:rsidRPr="00333151">
              <w:rPr>
                <w:rFonts w:ascii="Calibri" w:eastAsia="宋体" w:hAnsi="Calibri" w:cs="Times New Roman"/>
                <w:color w:val="000000" w:themeColor="text1"/>
              </w:rPr>
              <w:t>2</w:t>
            </w:r>
            <w:r w:rsidRPr="00333151">
              <w:rPr>
                <w:rFonts w:ascii="Calibri" w:eastAsia="宋体" w:hAnsi="Calibri" w:cs="Times New Roman" w:hint="eastAsia"/>
                <w:color w:val="000000" w:themeColor="text1"/>
              </w:rPr>
              <w:t>）项目负责人具有</w:t>
            </w:r>
            <w:r w:rsidRPr="00333151">
              <w:rPr>
                <w:rFonts w:hint="eastAsia"/>
                <w:color w:val="000000" w:themeColor="text1"/>
                <w:sz w:val="22"/>
                <w:szCs w:val="22"/>
              </w:rPr>
              <w:t>高级会计师证书，得</w:t>
            </w:r>
            <w:r w:rsidRPr="00333151">
              <w:rPr>
                <w:color w:val="000000" w:themeColor="text1"/>
                <w:sz w:val="22"/>
                <w:szCs w:val="22"/>
              </w:rPr>
              <w:t>2</w:t>
            </w:r>
            <w:r w:rsidRPr="00333151">
              <w:rPr>
                <w:rFonts w:hint="eastAsia"/>
                <w:color w:val="000000" w:themeColor="text1"/>
                <w:sz w:val="22"/>
                <w:szCs w:val="22"/>
              </w:rPr>
              <w:t>分；</w:t>
            </w:r>
          </w:p>
          <w:p w:rsidR="002F1D76" w:rsidRPr="00CD00B9" w:rsidRDefault="00333151">
            <w:pPr>
              <w:autoSpaceDE w:val="0"/>
              <w:autoSpaceDN w:val="0"/>
              <w:adjustRightInd w:val="0"/>
              <w:rPr>
                <w:color w:val="000000" w:themeColor="text1"/>
                <w:sz w:val="22"/>
                <w:szCs w:val="22"/>
              </w:rPr>
            </w:pPr>
            <w:r w:rsidRPr="00333151">
              <w:rPr>
                <w:rFonts w:hint="eastAsia"/>
                <w:color w:val="000000" w:themeColor="text1"/>
                <w:sz w:val="22"/>
                <w:szCs w:val="22"/>
              </w:rPr>
              <w:t>（</w:t>
            </w:r>
            <w:r w:rsidRPr="00333151">
              <w:rPr>
                <w:color w:val="000000" w:themeColor="text1"/>
                <w:sz w:val="22"/>
                <w:szCs w:val="22"/>
              </w:rPr>
              <w:t>3</w:t>
            </w:r>
            <w:r w:rsidRPr="00333151">
              <w:rPr>
                <w:rFonts w:hint="eastAsia"/>
                <w:color w:val="000000" w:themeColor="text1"/>
                <w:sz w:val="22"/>
                <w:szCs w:val="22"/>
              </w:rPr>
              <w:t>）项目负责人具有</w:t>
            </w:r>
            <w:r w:rsidRPr="00333151">
              <w:rPr>
                <w:color w:val="000000" w:themeColor="text1"/>
                <w:sz w:val="22"/>
                <w:szCs w:val="22"/>
              </w:rPr>
              <w:t>5</w:t>
            </w:r>
            <w:r w:rsidRPr="00333151">
              <w:rPr>
                <w:rFonts w:hint="eastAsia"/>
                <w:color w:val="000000" w:themeColor="text1"/>
                <w:sz w:val="22"/>
                <w:szCs w:val="22"/>
              </w:rPr>
              <w:t>年</w:t>
            </w:r>
            <w:r w:rsidRPr="00333151">
              <w:rPr>
                <w:color w:val="000000" w:themeColor="text1"/>
                <w:sz w:val="22"/>
                <w:szCs w:val="22"/>
              </w:rPr>
              <w:t>-10</w:t>
            </w:r>
            <w:r w:rsidRPr="00333151">
              <w:rPr>
                <w:rFonts w:hint="eastAsia"/>
                <w:color w:val="000000" w:themeColor="text1"/>
                <w:sz w:val="22"/>
                <w:szCs w:val="22"/>
              </w:rPr>
              <w:t>年工作经验，得</w:t>
            </w:r>
            <w:r w:rsidRPr="00333151">
              <w:rPr>
                <w:color w:val="000000" w:themeColor="text1"/>
                <w:sz w:val="22"/>
                <w:szCs w:val="22"/>
              </w:rPr>
              <w:t>1</w:t>
            </w:r>
            <w:r w:rsidRPr="00333151">
              <w:rPr>
                <w:rFonts w:hint="eastAsia"/>
                <w:color w:val="000000" w:themeColor="text1"/>
                <w:sz w:val="22"/>
                <w:szCs w:val="22"/>
              </w:rPr>
              <w:t>分，具有</w:t>
            </w:r>
            <w:r w:rsidRPr="00333151">
              <w:rPr>
                <w:color w:val="000000" w:themeColor="text1"/>
                <w:sz w:val="22"/>
                <w:szCs w:val="22"/>
              </w:rPr>
              <w:t>10</w:t>
            </w:r>
            <w:r w:rsidRPr="00333151">
              <w:rPr>
                <w:rFonts w:hint="eastAsia"/>
                <w:color w:val="000000" w:themeColor="text1"/>
                <w:sz w:val="22"/>
                <w:szCs w:val="22"/>
              </w:rPr>
              <w:t>年以上工作经验，得</w:t>
            </w:r>
            <w:r w:rsidRPr="00333151">
              <w:rPr>
                <w:color w:val="000000" w:themeColor="text1"/>
                <w:sz w:val="22"/>
                <w:szCs w:val="22"/>
              </w:rPr>
              <w:t>2</w:t>
            </w:r>
            <w:r w:rsidRPr="00333151">
              <w:rPr>
                <w:rFonts w:hint="eastAsia"/>
                <w:color w:val="000000" w:themeColor="text1"/>
                <w:sz w:val="22"/>
                <w:szCs w:val="22"/>
              </w:rPr>
              <w:t>分。</w:t>
            </w:r>
          </w:p>
          <w:p w:rsidR="002F1D76" w:rsidRPr="00CD00B9" w:rsidRDefault="00333151">
            <w:pPr>
              <w:autoSpaceDE w:val="0"/>
              <w:autoSpaceDN w:val="0"/>
              <w:adjustRightInd w:val="0"/>
              <w:rPr>
                <w:rFonts w:ascii="Calibri" w:eastAsia="宋体" w:hAnsi="Calibri" w:cs="Times New Roman"/>
                <w:color w:val="000000" w:themeColor="text1"/>
              </w:rPr>
            </w:pPr>
            <w:r w:rsidRPr="00333151">
              <w:rPr>
                <w:rFonts w:hint="eastAsia"/>
                <w:color w:val="000000" w:themeColor="text1"/>
                <w:sz w:val="22"/>
                <w:szCs w:val="22"/>
              </w:rPr>
              <w:t>（</w:t>
            </w:r>
            <w:r w:rsidRPr="00333151">
              <w:rPr>
                <w:color w:val="000000" w:themeColor="text1"/>
                <w:sz w:val="22"/>
                <w:szCs w:val="22"/>
              </w:rPr>
              <w:t>4</w:t>
            </w:r>
            <w:r w:rsidRPr="00333151">
              <w:rPr>
                <w:rFonts w:hint="eastAsia"/>
                <w:color w:val="000000" w:themeColor="text1"/>
                <w:sz w:val="22"/>
                <w:szCs w:val="22"/>
              </w:rPr>
              <w:t>）项目负责人的工作履历中具有以项目主要人员身份参与的</w:t>
            </w:r>
            <w:r w:rsidRPr="00333151">
              <w:rPr>
                <w:color w:val="000000" w:themeColor="text1"/>
                <w:sz w:val="22"/>
                <w:szCs w:val="22"/>
              </w:rPr>
              <w:t>IPO</w:t>
            </w:r>
            <w:r w:rsidRPr="00333151">
              <w:rPr>
                <w:rFonts w:hint="eastAsia"/>
                <w:color w:val="000000" w:themeColor="text1"/>
                <w:sz w:val="22"/>
                <w:szCs w:val="22"/>
              </w:rPr>
              <w:t>审计项目，每个项目得</w:t>
            </w:r>
            <w:r w:rsidRPr="00333151">
              <w:rPr>
                <w:color w:val="000000" w:themeColor="text1"/>
                <w:sz w:val="22"/>
                <w:szCs w:val="22"/>
              </w:rPr>
              <w:t>1</w:t>
            </w:r>
            <w:r w:rsidRPr="00333151">
              <w:rPr>
                <w:rFonts w:hint="eastAsia"/>
                <w:color w:val="000000" w:themeColor="text1"/>
                <w:sz w:val="22"/>
                <w:szCs w:val="22"/>
              </w:rPr>
              <w:t>分，最高得</w:t>
            </w:r>
            <w:r w:rsidRPr="00333151">
              <w:rPr>
                <w:color w:val="000000" w:themeColor="text1"/>
                <w:sz w:val="22"/>
                <w:szCs w:val="22"/>
              </w:rPr>
              <w:t>5</w:t>
            </w:r>
            <w:r w:rsidRPr="00333151">
              <w:rPr>
                <w:rFonts w:hint="eastAsia"/>
                <w:color w:val="000000" w:themeColor="text1"/>
                <w:sz w:val="22"/>
                <w:szCs w:val="22"/>
              </w:rPr>
              <w:t>分。</w:t>
            </w:r>
          </w:p>
        </w:tc>
        <w:tc>
          <w:tcPr>
            <w:tcW w:w="1501" w:type="dxa"/>
            <w:vAlign w:val="center"/>
          </w:tcPr>
          <w:p w:rsidR="002F1D76" w:rsidRPr="00CD00B9" w:rsidRDefault="00333151" w:rsidP="001A34E3">
            <w:pPr>
              <w:autoSpaceDE w:val="0"/>
              <w:autoSpaceDN w:val="0"/>
              <w:adjustRightInd w:val="0"/>
              <w:jc w:val="center"/>
              <w:rPr>
                <w:rFonts w:ascii="Calibri" w:eastAsia="宋体" w:hAnsi="Calibri" w:cs="Times New Roman"/>
                <w:color w:val="000000" w:themeColor="text1"/>
              </w:rPr>
            </w:pPr>
            <w:r w:rsidRPr="00333151">
              <w:rPr>
                <w:rFonts w:ascii="Calibri" w:eastAsia="宋体" w:hAnsi="Calibri" w:cs="Times New Roman"/>
                <w:color w:val="000000" w:themeColor="text1"/>
              </w:rPr>
              <w:t>10</w:t>
            </w:r>
          </w:p>
        </w:tc>
      </w:tr>
      <w:tr w:rsidR="002F1D76" w:rsidRPr="00CD00B9" w:rsidTr="008B5483">
        <w:trPr>
          <w:trHeight w:val="849"/>
        </w:trPr>
        <w:tc>
          <w:tcPr>
            <w:tcW w:w="1679" w:type="dxa"/>
            <w:vMerge/>
            <w:vAlign w:val="center"/>
          </w:tcPr>
          <w:p w:rsidR="002F1D76" w:rsidRPr="00CD00B9" w:rsidRDefault="002F1D76" w:rsidP="001A34E3">
            <w:pPr>
              <w:keepNext/>
              <w:keepLines/>
              <w:autoSpaceDE w:val="0"/>
              <w:autoSpaceDN w:val="0"/>
              <w:adjustRightInd w:val="0"/>
              <w:spacing w:before="340" w:after="330" w:line="578" w:lineRule="auto"/>
              <w:jc w:val="center"/>
              <w:outlineLvl w:val="0"/>
              <w:rPr>
                <w:rFonts w:ascii="Calibri" w:eastAsia="宋体" w:hAnsi="Calibri" w:cs="Times New Roman"/>
                <w:color w:val="000000" w:themeColor="text1"/>
              </w:rPr>
            </w:pPr>
          </w:p>
        </w:tc>
        <w:tc>
          <w:tcPr>
            <w:tcW w:w="5342" w:type="dxa"/>
            <w:vAlign w:val="center"/>
          </w:tcPr>
          <w:p w:rsidR="002F1D76" w:rsidRPr="00CD00B9" w:rsidRDefault="00333151" w:rsidP="00260D42">
            <w:pPr>
              <w:autoSpaceDE w:val="0"/>
              <w:autoSpaceDN w:val="0"/>
              <w:adjustRightInd w:val="0"/>
              <w:rPr>
                <w:rFonts w:ascii="宋体" w:eastAsia="宋体" w:hAnsi="宋体"/>
                <w:color w:val="000000" w:themeColor="text1"/>
                <w:szCs w:val="21"/>
              </w:rPr>
            </w:pPr>
            <w:r w:rsidRPr="00333151">
              <w:rPr>
                <w:rFonts w:ascii="宋体" w:eastAsia="宋体" w:hAnsi="宋体" w:hint="eastAsia"/>
                <w:color w:val="000000" w:themeColor="text1"/>
                <w:szCs w:val="21"/>
              </w:rPr>
              <w:t>项目团队成员具备</w:t>
            </w:r>
            <w:r w:rsidRPr="00333151">
              <w:rPr>
                <w:rFonts w:ascii="宋体" w:eastAsia="宋体" w:hAnsi="宋体"/>
                <w:color w:val="000000" w:themeColor="text1"/>
                <w:szCs w:val="21"/>
              </w:rPr>
              <w:t>CPA</w:t>
            </w:r>
            <w:r w:rsidRPr="00333151">
              <w:rPr>
                <w:rFonts w:ascii="宋体" w:eastAsia="宋体" w:hAnsi="宋体" w:hint="eastAsia"/>
                <w:color w:val="000000" w:themeColor="text1"/>
                <w:szCs w:val="21"/>
              </w:rPr>
              <w:t>证书、中级及以上会计师证书，每证得</w:t>
            </w:r>
            <w:r w:rsidRPr="00333151">
              <w:rPr>
                <w:rFonts w:ascii="宋体" w:eastAsia="宋体" w:hAnsi="宋体"/>
                <w:color w:val="000000" w:themeColor="text1"/>
                <w:szCs w:val="21"/>
              </w:rPr>
              <w:t>1分，累计最高6分；</w:t>
            </w:r>
          </w:p>
          <w:p w:rsidR="002F1D76" w:rsidRPr="00CD00B9" w:rsidRDefault="00333151">
            <w:pPr>
              <w:autoSpaceDE w:val="0"/>
              <w:autoSpaceDN w:val="0"/>
              <w:adjustRightInd w:val="0"/>
              <w:rPr>
                <w:rFonts w:ascii="Calibri" w:eastAsia="宋体" w:hAnsi="Calibri" w:cs="Times New Roman"/>
                <w:color w:val="000000" w:themeColor="text1"/>
              </w:rPr>
            </w:pPr>
            <w:r w:rsidRPr="00333151">
              <w:rPr>
                <w:rFonts w:ascii="宋体" w:eastAsia="宋体" w:hAnsi="宋体" w:hint="eastAsia"/>
                <w:color w:val="000000" w:themeColor="text1"/>
                <w:szCs w:val="21"/>
              </w:rPr>
              <w:t>项目团队成员有</w:t>
            </w:r>
            <w:r w:rsidRPr="00333151">
              <w:rPr>
                <w:rFonts w:ascii="宋体" w:eastAsia="宋体" w:hAnsi="宋体"/>
                <w:color w:val="000000" w:themeColor="text1"/>
                <w:szCs w:val="21"/>
              </w:rPr>
              <w:t>3年以上IPO审计</w:t>
            </w:r>
            <w:r w:rsidRPr="00333151">
              <w:rPr>
                <w:rFonts w:ascii="宋体" w:eastAsia="宋体" w:hAnsi="宋体" w:hint="eastAsia"/>
                <w:color w:val="000000" w:themeColor="text1"/>
                <w:szCs w:val="21"/>
              </w:rPr>
              <w:t>从业经验的，每人得</w:t>
            </w:r>
            <w:r w:rsidRPr="00333151">
              <w:rPr>
                <w:rFonts w:ascii="宋体" w:eastAsia="宋体" w:hAnsi="宋体"/>
                <w:color w:val="000000" w:themeColor="text1"/>
                <w:szCs w:val="21"/>
              </w:rPr>
              <w:t>1分，累计最高3分；</w:t>
            </w:r>
          </w:p>
        </w:tc>
        <w:tc>
          <w:tcPr>
            <w:tcW w:w="1501" w:type="dxa"/>
            <w:vAlign w:val="center"/>
          </w:tcPr>
          <w:p w:rsidR="002F1D76" w:rsidRPr="00CD00B9" w:rsidRDefault="00333151" w:rsidP="001A34E3">
            <w:pPr>
              <w:autoSpaceDE w:val="0"/>
              <w:autoSpaceDN w:val="0"/>
              <w:adjustRightInd w:val="0"/>
              <w:jc w:val="center"/>
              <w:rPr>
                <w:rFonts w:ascii="Calibri" w:eastAsia="宋体" w:hAnsi="Calibri" w:cs="Times New Roman"/>
                <w:color w:val="000000" w:themeColor="text1"/>
              </w:rPr>
            </w:pPr>
            <w:r w:rsidRPr="00333151">
              <w:rPr>
                <w:rFonts w:ascii="Calibri" w:eastAsia="宋体" w:hAnsi="Calibri" w:cs="Times New Roman"/>
                <w:color w:val="000000" w:themeColor="text1"/>
              </w:rPr>
              <w:t>9</w:t>
            </w:r>
          </w:p>
        </w:tc>
      </w:tr>
      <w:tr w:rsidR="002F1D76" w:rsidRPr="00CD00B9" w:rsidTr="008B5483">
        <w:trPr>
          <w:trHeight w:val="849"/>
        </w:trPr>
        <w:tc>
          <w:tcPr>
            <w:tcW w:w="1679" w:type="dxa"/>
            <w:vAlign w:val="center"/>
          </w:tcPr>
          <w:p w:rsidR="002F1D76" w:rsidRPr="00CD00B9" w:rsidRDefault="00333151" w:rsidP="001A34E3">
            <w:pPr>
              <w:autoSpaceDE w:val="0"/>
              <w:autoSpaceDN w:val="0"/>
              <w:adjustRightInd w:val="0"/>
              <w:jc w:val="center"/>
              <w:rPr>
                <w:rFonts w:ascii="Calibri" w:eastAsia="宋体" w:hAnsi="Calibri" w:cs="Times New Roman"/>
                <w:color w:val="000000" w:themeColor="text1"/>
              </w:rPr>
            </w:pPr>
            <w:r w:rsidRPr="00333151">
              <w:rPr>
                <w:rFonts w:ascii="Calibri" w:eastAsia="宋体" w:hAnsi="Calibri" w:cs="Times New Roman" w:hint="eastAsia"/>
                <w:color w:val="000000" w:themeColor="text1"/>
              </w:rPr>
              <w:t>满分</w:t>
            </w:r>
          </w:p>
        </w:tc>
        <w:tc>
          <w:tcPr>
            <w:tcW w:w="5342" w:type="dxa"/>
            <w:vAlign w:val="center"/>
          </w:tcPr>
          <w:p w:rsidR="002F1D76" w:rsidRPr="00CD00B9" w:rsidRDefault="002F1D76" w:rsidP="00260D42">
            <w:pPr>
              <w:keepNext/>
              <w:keepLines/>
              <w:autoSpaceDE w:val="0"/>
              <w:autoSpaceDN w:val="0"/>
              <w:adjustRightInd w:val="0"/>
              <w:spacing w:before="340" w:after="330" w:line="578" w:lineRule="auto"/>
              <w:outlineLvl w:val="0"/>
              <w:rPr>
                <w:rFonts w:ascii="宋体" w:eastAsia="宋体" w:hAnsi="宋体"/>
                <w:color w:val="000000" w:themeColor="text1"/>
                <w:szCs w:val="21"/>
              </w:rPr>
            </w:pPr>
          </w:p>
        </w:tc>
        <w:tc>
          <w:tcPr>
            <w:tcW w:w="1501" w:type="dxa"/>
            <w:vAlign w:val="center"/>
          </w:tcPr>
          <w:p w:rsidR="002F1D76" w:rsidRPr="00CD00B9" w:rsidRDefault="00333151" w:rsidP="001A34E3">
            <w:pPr>
              <w:autoSpaceDE w:val="0"/>
              <w:autoSpaceDN w:val="0"/>
              <w:adjustRightInd w:val="0"/>
              <w:jc w:val="center"/>
              <w:rPr>
                <w:rFonts w:ascii="Calibri" w:eastAsia="宋体" w:hAnsi="Calibri" w:cs="Times New Roman"/>
                <w:color w:val="000000" w:themeColor="text1"/>
              </w:rPr>
            </w:pPr>
            <w:r w:rsidRPr="00333151">
              <w:rPr>
                <w:rFonts w:ascii="Calibri" w:eastAsia="宋体" w:hAnsi="Calibri" w:cs="Times New Roman"/>
                <w:color w:val="000000" w:themeColor="text1"/>
              </w:rPr>
              <w:t>80</w:t>
            </w:r>
          </w:p>
        </w:tc>
      </w:tr>
    </w:tbl>
    <w:p w:rsidR="002035F7" w:rsidRPr="00CD00B9" w:rsidRDefault="002035F7" w:rsidP="002035F7">
      <w:pPr>
        <w:ind w:firstLineChars="1100" w:firstLine="2640"/>
        <w:rPr>
          <w:rFonts w:ascii="宋体" w:hAnsi="宋体" w:cs="Arial"/>
          <w:color w:val="000000" w:themeColor="text1"/>
          <w:sz w:val="24"/>
        </w:rPr>
      </w:pPr>
    </w:p>
    <w:p w:rsidR="002035F7" w:rsidRPr="00CD00B9" w:rsidRDefault="002035F7" w:rsidP="002035F7">
      <w:pPr>
        <w:spacing w:line="360" w:lineRule="auto"/>
        <w:ind w:firstLine="600"/>
        <w:rPr>
          <w:rFonts w:ascii="宋体"/>
          <w:color w:val="000000" w:themeColor="text1"/>
        </w:rPr>
      </w:pPr>
    </w:p>
    <w:p w:rsidR="002035F7" w:rsidRPr="00CD00B9" w:rsidRDefault="00333151" w:rsidP="002035F7">
      <w:pPr>
        <w:spacing w:line="360" w:lineRule="auto"/>
        <w:ind w:firstLine="600"/>
        <w:rPr>
          <w:rFonts w:ascii="宋体"/>
          <w:color w:val="000000" w:themeColor="text1"/>
        </w:rPr>
      </w:pPr>
      <w:r w:rsidRPr="00333151">
        <w:rPr>
          <w:rFonts w:ascii="宋体" w:hint="eastAsia"/>
          <w:color w:val="000000" w:themeColor="text1"/>
        </w:rPr>
        <w:t>备注：1、评委对各投标文件进行比较后，根据计分方法进行相应地打分。</w:t>
      </w:r>
    </w:p>
    <w:p w:rsidR="002035F7" w:rsidRPr="00CD00B9" w:rsidRDefault="00333151" w:rsidP="002035F7">
      <w:pPr>
        <w:spacing w:line="360" w:lineRule="auto"/>
        <w:ind w:leftChars="580" w:left="1218"/>
        <w:rPr>
          <w:rFonts w:ascii="宋体" w:hAnsi="宋体" w:cs="Arial"/>
          <w:color w:val="000000" w:themeColor="text1"/>
          <w:sz w:val="24"/>
        </w:rPr>
      </w:pPr>
      <w:r w:rsidRPr="00333151">
        <w:rPr>
          <w:rFonts w:ascii="宋体" w:hint="eastAsia"/>
          <w:color w:val="000000" w:themeColor="text1"/>
        </w:rPr>
        <w:t>2、未提供各项评审的相关内容证明文件或证明文件模糊不清（有有效期的，须在有效期内），以致评委无法做出准确评判时，该项得分为0分。</w:t>
      </w:r>
    </w:p>
    <w:p w:rsidR="002035F7" w:rsidRPr="00CD00B9" w:rsidRDefault="00333151" w:rsidP="002035F7">
      <w:pPr>
        <w:numPr>
          <w:ilvl w:val="0"/>
          <w:numId w:val="40"/>
        </w:numPr>
        <w:spacing w:line="360" w:lineRule="auto"/>
        <w:ind w:hanging="11"/>
        <w:rPr>
          <w:rFonts w:ascii="宋体" w:hAnsi="宋体" w:cs="Arial"/>
          <w:color w:val="000000" w:themeColor="text1"/>
          <w:sz w:val="24"/>
        </w:rPr>
      </w:pPr>
      <w:r w:rsidRPr="00333151">
        <w:rPr>
          <w:rFonts w:ascii="宋体" w:hAnsi="宋体" w:cs="Arial" w:hint="eastAsia"/>
          <w:color w:val="000000" w:themeColor="text1"/>
          <w:sz w:val="24"/>
        </w:rPr>
        <w:t>综合得分</w:t>
      </w:r>
    </w:p>
    <w:p w:rsidR="00194377" w:rsidRPr="00CD00B9" w:rsidRDefault="00333151">
      <w:pPr>
        <w:spacing w:line="360" w:lineRule="auto"/>
        <w:ind w:leftChars="114" w:left="239" w:firstLineChars="200" w:firstLine="480"/>
        <w:rPr>
          <w:rFonts w:ascii="宋体" w:hAnsi="宋体" w:cs="Arial"/>
          <w:color w:val="000000" w:themeColor="text1"/>
          <w:sz w:val="24"/>
        </w:rPr>
      </w:pPr>
      <w:r w:rsidRPr="00333151">
        <w:rPr>
          <w:rFonts w:ascii="宋体" w:hAnsi="宋体" w:cs="Arial" w:hint="eastAsia"/>
          <w:color w:val="000000" w:themeColor="text1"/>
          <w:sz w:val="24"/>
        </w:rPr>
        <w:t>评分总得分：根据比价原则评出价格评分。将技术商务评分和价格评分相加得出评标总得分。</w:t>
      </w:r>
    </w:p>
    <w:sectPr w:rsidR="00194377" w:rsidRPr="00CD00B9" w:rsidSect="00EC772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7E4" w:rsidRDefault="00F337E4" w:rsidP="00EC7724">
      <w:r>
        <w:separator/>
      </w:r>
    </w:p>
  </w:endnote>
  <w:endnote w:type="continuationSeparator" w:id="1">
    <w:p w:rsidR="00F337E4" w:rsidRDefault="00F337E4" w:rsidP="00EC7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4E3" w:rsidRDefault="00336E88">
    <w:pPr>
      <w:pStyle w:val="ad"/>
      <w:framePr w:wrap="around" w:vAnchor="text" w:hAnchor="margin" w:xAlign="right" w:y="1"/>
      <w:rPr>
        <w:rStyle w:val="af5"/>
      </w:rPr>
    </w:pPr>
    <w:r>
      <w:fldChar w:fldCharType="begin"/>
    </w:r>
    <w:r w:rsidR="001A34E3">
      <w:rPr>
        <w:rStyle w:val="af5"/>
      </w:rPr>
      <w:instrText xml:space="preserve">PAGE  </w:instrText>
    </w:r>
    <w:r>
      <w:fldChar w:fldCharType="separate"/>
    </w:r>
    <w:r w:rsidR="001A5D28">
      <w:rPr>
        <w:rStyle w:val="af5"/>
        <w:noProof/>
      </w:rPr>
      <w:t>14</w:t>
    </w:r>
    <w:r>
      <w:fldChar w:fldCharType="end"/>
    </w:r>
  </w:p>
  <w:p w:rsidR="001A34E3" w:rsidRDefault="001A34E3">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7E4" w:rsidRDefault="00F337E4" w:rsidP="00EC7724">
      <w:r>
        <w:separator/>
      </w:r>
    </w:p>
  </w:footnote>
  <w:footnote w:type="continuationSeparator" w:id="1">
    <w:p w:rsidR="00F337E4" w:rsidRDefault="00F337E4" w:rsidP="00EC77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E7F0C3"/>
    <w:multiLevelType w:val="singleLevel"/>
    <w:tmpl w:val="81E7F0C3"/>
    <w:lvl w:ilvl="0">
      <w:start w:val="1"/>
      <w:numFmt w:val="upperLetter"/>
      <w:lvlText w:val="%1."/>
      <w:lvlJc w:val="left"/>
      <w:pPr>
        <w:ind w:left="425" w:hanging="425"/>
      </w:pPr>
      <w:rPr>
        <w:rFonts w:hint="default"/>
      </w:rPr>
    </w:lvl>
  </w:abstractNum>
  <w:abstractNum w:abstractNumId="1">
    <w:nsid w:val="8D7F1D03"/>
    <w:multiLevelType w:val="singleLevel"/>
    <w:tmpl w:val="8D7F1D03"/>
    <w:lvl w:ilvl="0">
      <w:start w:val="1"/>
      <w:numFmt w:val="decimal"/>
      <w:suff w:val="nothing"/>
      <w:lvlText w:val="%1．"/>
      <w:lvlJc w:val="left"/>
      <w:pPr>
        <w:ind w:left="0" w:firstLine="400"/>
      </w:pPr>
      <w:rPr>
        <w:rFonts w:hint="default"/>
      </w:rPr>
    </w:lvl>
  </w:abstractNum>
  <w:abstractNum w:abstractNumId="2">
    <w:nsid w:val="8E42F0C2"/>
    <w:multiLevelType w:val="singleLevel"/>
    <w:tmpl w:val="8E42F0C2"/>
    <w:lvl w:ilvl="0">
      <w:start w:val="1"/>
      <w:numFmt w:val="decimal"/>
      <w:lvlText w:val="(%1)"/>
      <w:lvlJc w:val="left"/>
      <w:pPr>
        <w:ind w:left="425" w:hanging="425"/>
      </w:pPr>
      <w:rPr>
        <w:rFonts w:hint="default"/>
      </w:rPr>
    </w:lvl>
  </w:abstractNum>
  <w:abstractNum w:abstractNumId="3">
    <w:nsid w:val="9D93E121"/>
    <w:multiLevelType w:val="singleLevel"/>
    <w:tmpl w:val="9D93E121"/>
    <w:lvl w:ilvl="0">
      <w:start w:val="1"/>
      <w:numFmt w:val="decimal"/>
      <w:suff w:val="nothing"/>
      <w:lvlText w:val="%1．"/>
      <w:lvlJc w:val="left"/>
      <w:pPr>
        <w:ind w:left="0" w:firstLine="400"/>
      </w:pPr>
      <w:rPr>
        <w:rFonts w:hint="default"/>
      </w:rPr>
    </w:lvl>
  </w:abstractNum>
  <w:abstractNum w:abstractNumId="4">
    <w:nsid w:val="9DE1E355"/>
    <w:multiLevelType w:val="singleLevel"/>
    <w:tmpl w:val="9DE1E355"/>
    <w:lvl w:ilvl="0">
      <w:start w:val="1"/>
      <w:numFmt w:val="upperLetter"/>
      <w:lvlText w:val="%1."/>
      <w:lvlJc w:val="left"/>
      <w:pPr>
        <w:ind w:left="425" w:hanging="425"/>
      </w:pPr>
      <w:rPr>
        <w:rFonts w:hint="default"/>
      </w:rPr>
    </w:lvl>
  </w:abstractNum>
  <w:abstractNum w:abstractNumId="5">
    <w:nsid w:val="A57EA110"/>
    <w:multiLevelType w:val="singleLevel"/>
    <w:tmpl w:val="A57EA110"/>
    <w:lvl w:ilvl="0">
      <w:start w:val="1"/>
      <w:numFmt w:val="upperLetter"/>
      <w:lvlText w:val="%1."/>
      <w:lvlJc w:val="left"/>
      <w:pPr>
        <w:ind w:left="425" w:hanging="425"/>
      </w:pPr>
      <w:rPr>
        <w:rFonts w:hint="default"/>
      </w:rPr>
    </w:lvl>
  </w:abstractNum>
  <w:abstractNum w:abstractNumId="6">
    <w:nsid w:val="B681CA47"/>
    <w:multiLevelType w:val="singleLevel"/>
    <w:tmpl w:val="B681CA47"/>
    <w:lvl w:ilvl="0">
      <w:start w:val="1"/>
      <w:numFmt w:val="chineseCounting"/>
      <w:suff w:val="nothing"/>
      <w:lvlText w:val="%1、"/>
      <w:lvlJc w:val="left"/>
      <w:pPr>
        <w:ind w:left="6" w:firstLine="420"/>
      </w:pPr>
      <w:rPr>
        <w:rFonts w:hint="eastAsia"/>
      </w:rPr>
    </w:lvl>
  </w:abstractNum>
  <w:abstractNum w:abstractNumId="7">
    <w:nsid w:val="C6DD8626"/>
    <w:multiLevelType w:val="singleLevel"/>
    <w:tmpl w:val="C6DD8626"/>
    <w:lvl w:ilvl="0">
      <w:start w:val="1"/>
      <w:numFmt w:val="decimal"/>
      <w:suff w:val="nothing"/>
      <w:lvlText w:val="%1．"/>
      <w:lvlJc w:val="left"/>
      <w:pPr>
        <w:ind w:left="0" w:firstLine="400"/>
      </w:pPr>
      <w:rPr>
        <w:rFonts w:hint="default"/>
      </w:rPr>
    </w:lvl>
  </w:abstractNum>
  <w:abstractNum w:abstractNumId="8">
    <w:nsid w:val="CE2D5994"/>
    <w:multiLevelType w:val="singleLevel"/>
    <w:tmpl w:val="CE2D5994"/>
    <w:lvl w:ilvl="0">
      <w:start w:val="1"/>
      <w:numFmt w:val="decimal"/>
      <w:lvlText w:val="%1."/>
      <w:lvlJc w:val="left"/>
      <w:pPr>
        <w:ind w:left="425" w:hanging="425"/>
      </w:pPr>
      <w:rPr>
        <w:rFonts w:hint="default"/>
      </w:rPr>
    </w:lvl>
  </w:abstractNum>
  <w:abstractNum w:abstractNumId="9">
    <w:nsid w:val="D3BCE829"/>
    <w:multiLevelType w:val="singleLevel"/>
    <w:tmpl w:val="D3BCE829"/>
    <w:lvl w:ilvl="0">
      <w:start w:val="1"/>
      <w:numFmt w:val="decimal"/>
      <w:lvlText w:val="%1."/>
      <w:lvlJc w:val="left"/>
      <w:pPr>
        <w:ind w:left="425" w:hanging="425"/>
      </w:pPr>
      <w:rPr>
        <w:rFonts w:hint="default"/>
      </w:rPr>
    </w:lvl>
  </w:abstractNum>
  <w:abstractNum w:abstractNumId="10">
    <w:nsid w:val="DFC9776F"/>
    <w:multiLevelType w:val="singleLevel"/>
    <w:tmpl w:val="DFC9776F"/>
    <w:lvl w:ilvl="0">
      <w:start w:val="1"/>
      <w:numFmt w:val="decimal"/>
      <w:suff w:val="nothing"/>
      <w:lvlText w:val="%1．"/>
      <w:lvlJc w:val="left"/>
      <w:pPr>
        <w:ind w:left="0" w:firstLine="400"/>
      </w:pPr>
      <w:rPr>
        <w:rFonts w:hint="default"/>
      </w:rPr>
    </w:lvl>
  </w:abstractNum>
  <w:abstractNum w:abstractNumId="11">
    <w:nsid w:val="E5138191"/>
    <w:multiLevelType w:val="singleLevel"/>
    <w:tmpl w:val="E5138191"/>
    <w:lvl w:ilvl="0">
      <w:start w:val="1"/>
      <w:numFmt w:val="chineseCounting"/>
      <w:suff w:val="nothing"/>
      <w:lvlText w:val="（%1）"/>
      <w:lvlJc w:val="left"/>
      <w:pPr>
        <w:ind w:left="0" w:firstLine="420"/>
      </w:pPr>
      <w:rPr>
        <w:rFonts w:hint="eastAsia"/>
      </w:rPr>
    </w:lvl>
  </w:abstractNum>
  <w:abstractNum w:abstractNumId="12">
    <w:nsid w:val="F4C06CA9"/>
    <w:multiLevelType w:val="singleLevel"/>
    <w:tmpl w:val="F4C06CA9"/>
    <w:lvl w:ilvl="0">
      <w:start w:val="1"/>
      <w:numFmt w:val="chineseCounting"/>
      <w:suff w:val="nothing"/>
      <w:lvlText w:val="（%1）"/>
      <w:lvlJc w:val="left"/>
      <w:pPr>
        <w:ind w:left="0" w:firstLine="420"/>
      </w:pPr>
      <w:rPr>
        <w:rFonts w:hint="eastAsia"/>
      </w:rPr>
    </w:lvl>
  </w:abstractNum>
  <w:abstractNum w:abstractNumId="13">
    <w:nsid w:val="FF8B2013"/>
    <w:multiLevelType w:val="singleLevel"/>
    <w:tmpl w:val="FF8B2013"/>
    <w:lvl w:ilvl="0">
      <w:start w:val="1"/>
      <w:numFmt w:val="chineseCounting"/>
      <w:suff w:val="nothing"/>
      <w:lvlText w:val="（%1）"/>
      <w:lvlJc w:val="left"/>
      <w:pPr>
        <w:ind w:left="0" w:firstLine="420"/>
      </w:pPr>
      <w:rPr>
        <w:rFonts w:hint="eastAsia"/>
      </w:rPr>
    </w:lvl>
  </w:abstractNum>
  <w:abstractNum w:abstractNumId="14">
    <w:nsid w:val="06052877"/>
    <w:multiLevelType w:val="multilevel"/>
    <w:tmpl w:val="21D2323D"/>
    <w:lvl w:ilvl="0">
      <w:start w:val="1"/>
      <w:numFmt w:val="decimal"/>
      <w:lvlText w:val="%1、"/>
      <w:lvlJc w:val="left"/>
      <w:pPr>
        <w:tabs>
          <w:tab w:val="left" w:pos="993"/>
        </w:tabs>
        <w:ind w:left="993" w:hanging="567"/>
      </w:pPr>
      <w:rPr>
        <w:rFonts w:hint="default"/>
        <w:u w:val="none"/>
        <w:lang w:val="en-US"/>
      </w:rPr>
    </w:lvl>
    <w:lvl w:ilvl="1">
      <w:start w:val="2"/>
      <w:numFmt w:val="decimal"/>
      <w:lvlText w:val="%2、"/>
      <w:lvlJc w:val="left"/>
      <w:pPr>
        <w:ind w:left="1206" w:hanging="360"/>
      </w:pPr>
      <w:rPr>
        <w:rFonts w:hint="default"/>
        <w:u w:val="none"/>
      </w:rPr>
    </w:lvl>
    <w:lvl w:ilvl="2">
      <w:start w:val="1"/>
      <w:numFmt w:val="lowerRoman"/>
      <w:lvlText w:val="%3."/>
      <w:lvlJc w:val="right"/>
      <w:pPr>
        <w:tabs>
          <w:tab w:val="left" w:pos="1686"/>
        </w:tabs>
        <w:ind w:left="1686" w:hanging="420"/>
      </w:pPr>
      <w:rPr>
        <w:rFonts w:hint="default"/>
        <w:u w:val="none"/>
      </w:rPr>
    </w:lvl>
    <w:lvl w:ilvl="3">
      <w:start w:val="1"/>
      <w:numFmt w:val="decimal"/>
      <w:lvlText w:val="%4."/>
      <w:lvlJc w:val="left"/>
      <w:pPr>
        <w:tabs>
          <w:tab w:val="left" w:pos="2106"/>
        </w:tabs>
        <w:ind w:left="2106" w:hanging="420"/>
      </w:pPr>
      <w:rPr>
        <w:rFonts w:hint="default"/>
        <w:u w:val="none"/>
      </w:rPr>
    </w:lvl>
    <w:lvl w:ilvl="4">
      <w:start w:val="1"/>
      <w:numFmt w:val="lowerLetter"/>
      <w:lvlText w:val="%5)"/>
      <w:lvlJc w:val="left"/>
      <w:pPr>
        <w:tabs>
          <w:tab w:val="left" w:pos="2526"/>
        </w:tabs>
        <w:ind w:left="2526" w:hanging="420"/>
      </w:pPr>
      <w:rPr>
        <w:rFonts w:hint="default"/>
        <w:u w:val="none"/>
      </w:rPr>
    </w:lvl>
    <w:lvl w:ilvl="5">
      <w:start w:val="1"/>
      <w:numFmt w:val="lowerRoman"/>
      <w:lvlText w:val="%6."/>
      <w:lvlJc w:val="right"/>
      <w:pPr>
        <w:tabs>
          <w:tab w:val="left" w:pos="2946"/>
        </w:tabs>
        <w:ind w:left="2946" w:hanging="420"/>
      </w:pPr>
      <w:rPr>
        <w:rFonts w:hint="default"/>
        <w:u w:val="none"/>
      </w:rPr>
    </w:lvl>
    <w:lvl w:ilvl="6">
      <w:start w:val="1"/>
      <w:numFmt w:val="decimal"/>
      <w:lvlText w:val="%7."/>
      <w:lvlJc w:val="left"/>
      <w:pPr>
        <w:tabs>
          <w:tab w:val="left" w:pos="3366"/>
        </w:tabs>
        <w:ind w:left="3366" w:hanging="420"/>
      </w:pPr>
      <w:rPr>
        <w:rFonts w:hint="default"/>
        <w:u w:val="none"/>
      </w:rPr>
    </w:lvl>
    <w:lvl w:ilvl="7">
      <w:start w:val="1"/>
      <w:numFmt w:val="lowerLetter"/>
      <w:lvlText w:val="%8)"/>
      <w:lvlJc w:val="left"/>
      <w:pPr>
        <w:tabs>
          <w:tab w:val="left" w:pos="3786"/>
        </w:tabs>
        <w:ind w:left="3786" w:hanging="420"/>
      </w:pPr>
      <w:rPr>
        <w:rFonts w:hint="default"/>
        <w:u w:val="none"/>
      </w:rPr>
    </w:lvl>
    <w:lvl w:ilvl="8">
      <w:start w:val="1"/>
      <w:numFmt w:val="lowerRoman"/>
      <w:lvlText w:val="%9."/>
      <w:lvlJc w:val="right"/>
      <w:pPr>
        <w:tabs>
          <w:tab w:val="left" w:pos="4206"/>
        </w:tabs>
        <w:ind w:left="4206" w:hanging="420"/>
      </w:pPr>
      <w:rPr>
        <w:rFonts w:hint="default"/>
        <w:u w:val="none"/>
      </w:rPr>
    </w:lvl>
  </w:abstractNum>
  <w:abstractNum w:abstractNumId="15">
    <w:nsid w:val="069E537B"/>
    <w:multiLevelType w:val="singleLevel"/>
    <w:tmpl w:val="069E537B"/>
    <w:lvl w:ilvl="0">
      <w:start w:val="1"/>
      <w:numFmt w:val="decimal"/>
      <w:suff w:val="nothing"/>
      <w:lvlText w:val="%1．"/>
      <w:lvlJc w:val="left"/>
      <w:pPr>
        <w:ind w:left="0" w:firstLine="400"/>
      </w:pPr>
      <w:rPr>
        <w:rFonts w:hint="default"/>
      </w:rPr>
    </w:lvl>
  </w:abstractNum>
  <w:abstractNum w:abstractNumId="16">
    <w:nsid w:val="0C6662A1"/>
    <w:multiLevelType w:val="multilevel"/>
    <w:tmpl w:val="0C6662A1"/>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7">
    <w:nsid w:val="0FB54A17"/>
    <w:multiLevelType w:val="multilevel"/>
    <w:tmpl w:val="0FB54A17"/>
    <w:lvl w:ilvl="0">
      <w:start w:val="3"/>
      <w:numFmt w:val="japaneseCounting"/>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18">
    <w:nsid w:val="10DB5BCC"/>
    <w:multiLevelType w:val="multilevel"/>
    <w:tmpl w:val="10DB5BCC"/>
    <w:lvl w:ilvl="0">
      <w:start w:val="1"/>
      <w:numFmt w:val="chineseCountingThousand"/>
      <w:lvlText w:val="（%1）"/>
      <w:lvlJc w:val="left"/>
      <w:pPr>
        <w:ind w:left="900" w:hanging="420"/>
      </w:pPr>
      <w:rPr>
        <w:rFonts w:hint="default"/>
        <w:u w:val="none"/>
      </w:rPr>
    </w:lvl>
    <w:lvl w:ilvl="1">
      <w:start w:val="1"/>
      <w:numFmt w:val="lowerLetter"/>
      <w:lvlText w:val="%2)"/>
      <w:lvlJc w:val="left"/>
      <w:pPr>
        <w:ind w:left="1320" w:hanging="420"/>
      </w:pPr>
      <w:rPr>
        <w:rFonts w:hint="default"/>
        <w:u w:val="none"/>
      </w:rPr>
    </w:lvl>
    <w:lvl w:ilvl="2">
      <w:start w:val="1"/>
      <w:numFmt w:val="lowerRoman"/>
      <w:lvlText w:val="%3."/>
      <w:lvlJc w:val="right"/>
      <w:pPr>
        <w:ind w:left="1740" w:hanging="420"/>
      </w:pPr>
      <w:rPr>
        <w:rFonts w:hint="default"/>
        <w:u w:val="none"/>
      </w:rPr>
    </w:lvl>
    <w:lvl w:ilvl="3">
      <w:start w:val="1"/>
      <w:numFmt w:val="decimal"/>
      <w:lvlText w:val="%4."/>
      <w:lvlJc w:val="left"/>
      <w:pPr>
        <w:ind w:left="2160" w:hanging="420"/>
      </w:pPr>
      <w:rPr>
        <w:rFonts w:hint="default"/>
        <w:u w:val="none"/>
      </w:rPr>
    </w:lvl>
    <w:lvl w:ilvl="4">
      <w:start w:val="1"/>
      <w:numFmt w:val="lowerLetter"/>
      <w:lvlText w:val="%5)"/>
      <w:lvlJc w:val="left"/>
      <w:pPr>
        <w:ind w:left="2580" w:hanging="420"/>
      </w:pPr>
      <w:rPr>
        <w:rFonts w:hint="default"/>
        <w:u w:val="none"/>
      </w:rPr>
    </w:lvl>
    <w:lvl w:ilvl="5">
      <w:start w:val="1"/>
      <w:numFmt w:val="lowerRoman"/>
      <w:lvlText w:val="%6."/>
      <w:lvlJc w:val="right"/>
      <w:pPr>
        <w:ind w:left="3000" w:hanging="420"/>
      </w:pPr>
      <w:rPr>
        <w:rFonts w:hint="default"/>
        <w:u w:val="none"/>
      </w:rPr>
    </w:lvl>
    <w:lvl w:ilvl="6">
      <w:start w:val="1"/>
      <w:numFmt w:val="decimal"/>
      <w:lvlText w:val="%7."/>
      <w:lvlJc w:val="left"/>
      <w:pPr>
        <w:ind w:left="3420" w:hanging="420"/>
      </w:pPr>
      <w:rPr>
        <w:rFonts w:hint="default"/>
        <w:u w:val="none"/>
      </w:rPr>
    </w:lvl>
    <w:lvl w:ilvl="7">
      <w:start w:val="1"/>
      <w:numFmt w:val="lowerLetter"/>
      <w:lvlText w:val="%8)"/>
      <w:lvlJc w:val="left"/>
      <w:pPr>
        <w:ind w:left="3840" w:hanging="420"/>
      </w:pPr>
      <w:rPr>
        <w:rFonts w:hint="default"/>
        <w:u w:val="none"/>
      </w:rPr>
    </w:lvl>
    <w:lvl w:ilvl="8">
      <w:start w:val="1"/>
      <w:numFmt w:val="lowerRoman"/>
      <w:lvlText w:val="%9."/>
      <w:lvlJc w:val="right"/>
      <w:pPr>
        <w:ind w:left="4260" w:hanging="420"/>
      </w:pPr>
      <w:rPr>
        <w:rFonts w:hint="default"/>
        <w:u w:val="none"/>
      </w:rPr>
    </w:lvl>
  </w:abstractNum>
  <w:abstractNum w:abstractNumId="19">
    <w:nsid w:val="119439B9"/>
    <w:multiLevelType w:val="singleLevel"/>
    <w:tmpl w:val="119439B9"/>
    <w:lvl w:ilvl="0">
      <w:start w:val="1"/>
      <w:numFmt w:val="chineseCounting"/>
      <w:suff w:val="nothing"/>
      <w:lvlText w:val="%1、"/>
      <w:lvlJc w:val="left"/>
      <w:pPr>
        <w:ind w:left="0" w:firstLine="420"/>
      </w:pPr>
      <w:rPr>
        <w:rFonts w:hint="eastAsia"/>
      </w:rPr>
    </w:lvl>
  </w:abstractNum>
  <w:abstractNum w:abstractNumId="20">
    <w:nsid w:val="182A4B03"/>
    <w:multiLevelType w:val="multilevel"/>
    <w:tmpl w:val="182A4B03"/>
    <w:lvl w:ilvl="0">
      <w:start w:val="1"/>
      <w:numFmt w:val="decimal"/>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21">
    <w:nsid w:val="21D2323D"/>
    <w:multiLevelType w:val="multilevel"/>
    <w:tmpl w:val="21D2323D"/>
    <w:lvl w:ilvl="0">
      <w:start w:val="1"/>
      <w:numFmt w:val="decimal"/>
      <w:lvlText w:val="%1、"/>
      <w:lvlJc w:val="left"/>
      <w:pPr>
        <w:tabs>
          <w:tab w:val="left" w:pos="993"/>
        </w:tabs>
        <w:ind w:left="993" w:hanging="567"/>
      </w:pPr>
      <w:rPr>
        <w:rFonts w:hint="default"/>
        <w:u w:val="none"/>
        <w:lang w:val="en-US"/>
      </w:rPr>
    </w:lvl>
    <w:lvl w:ilvl="1">
      <w:start w:val="2"/>
      <w:numFmt w:val="decimal"/>
      <w:lvlText w:val="%2、"/>
      <w:lvlJc w:val="left"/>
      <w:pPr>
        <w:ind w:left="1206" w:hanging="360"/>
      </w:pPr>
      <w:rPr>
        <w:rFonts w:hint="default"/>
        <w:u w:val="none"/>
      </w:rPr>
    </w:lvl>
    <w:lvl w:ilvl="2">
      <w:start w:val="1"/>
      <w:numFmt w:val="lowerRoman"/>
      <w:lvlText w:val="%3."/>
      <w:lvlJc w:val="right"/>
      <w:pPr>
        <w:tabs>
          <w:tab w:val="left" w:pos="1686"/>
        </w:tabs>
        <w:ind w:left="1686" w:hanging="420"/>
      </w:pPr>
      <w:rPr>
        <w:rFonts w:hint="default"/>
        <w:u w:val="none"/>
      </w:rPr>
    </w:lvl>
    <w:lvl w:ilvl="3">
      <w:start w:val="1"/>
      <w:numFmt w:val="decimal"/>
      <w:lvlText w:val="%4."/>
      <w:lvlJc w:val="left"/>
      <w:pPr>
        <w:tabs>
          <w:tab w:val="left" w:pos="2106"/>
        </w:tabs>
        <w:ind w:left="2106" w:hanging="420"/>
      </w:pPr>
      <w:rPr>
        <w:rFonts w:hint="default"/>
        <w:u w:val="none"/>
      </w:rPr>
    </w:lvl>
    <w:lvl w:ilvl="4">
      <w:start w:val="1"/>
      <w:numFmt w:val="lowerLetter"/>
      <w:lvlText w:val="%5)"/>
      <w:lvlJc w:val="left"/>
      <w:pPr>
        <w:tabs>
          <w:tab w:val="left" w:pos="2526"/>
        </w:tabs>
        <w:ind w:left="2526" w:hanging="420"/>
      </w:pPr>
      <w:rPr>
        <w:rFonts w:hint="default"/>
        <w:u w:val="none"/>
      </w:rPr>
    </w:lvl>
    <w:lvl w:ilvl="5">
      <w:start w:val="1"/>
      <w:numFmt w:val="lowerRoman"/>
      <w:lvlText w:val="%6."/>
      <w:lvlJc w:val="right"/>
      <w:pPr>
        <w:tabs>
          <w:tab w:val="left" w:pos="2946"/>
        </w:tabs>
        <w:ind w:left="2946" w:hanging="420"/>
      </w:pPr>
      <w:rPr>
        <w:rFonts w:hint="default"/>
        <w:u w:val="none"/>
      </w:rPr>
    </w:lvl>
    <w:lvl w:ilvl="6">
      <w:start w:val="1"/>
      <w:numFmt w:val="decimal"/>
      <w:lvlText w:val="%7."/>
      <w:lvlJc w:val="left"/>
      <w:pPr>
        <w:tabs>
          <w:tab w:val="left" w:pos="3366"/>
        </w:tabs>
        <w:ind w:left="3366" w:hanging="420"/>
      </w:pPr>
      <w:rPr>
        <w:rFonts w:hint="default"/>
        <w:u w:val="none"/>
      </w:rPr>
    </w:lvl>
    <w:lvl w:ilvl="7">
      <w:start w:val="1"/>
      <w:numFmt w:val="lowerLetter"/>
      <w:lvlText w:val="%8)"/>
      <w:lvlJc w:val="left"/>
      <w:pPr>
        <w:tabs>
          <w:tab w:val="left" w:pos="3786"/>
        </w:tabs>
        <w:ind w:left="3786" w:hanging="420"/>
      </w:pPr>
      <w:rPr>
        <w:rFonts w:hint="default"/>
        <w:u w:val="none"/>
      </w:rPr>
    </w:lvl>
    <w:lvl w:ilvl="8">
      <w:start w:val="1"/>
      <w:numFmt w:val="lowerRoman"/>
      <w:lvlText w:val="%9."/>
      <w:lvlJc w:val="right"/>
      <w:pPr>
        <w:tabs>
          <w:tab w:val="left" w:pos="4206"/>
        </w:tabs>
        <w:ind w:left="4206" w:hanging="420"/>
      </w:pPr>
      <w:rPr>
        <w:rFonts w:hint="default"/>
        <w:u w:val="none"/>
      </w:rPr>
    </w:lvl>
  </w:abstractNum>
  <w:abstractNum w:abstractNumId="22">
    <w:nsid w:val="23C44689"/>
    <w:multiLevelType w:val="hybridMultilevel"/>
    <w:tmpl w:val="7332AF5E"/>
    <w:lvl w:ilvl="0" w:tplc="D0386B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2BC9678E"/>
    <w:multiLevelType w:val="multilevel"/>
    <w:tmpl w:val="2BC9678E"/>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nsid w:val="2E3C659D"/>
    <w:multiLevelType w:val="multilevel"/>
    <w:tmpl w:val="2E3C659D"/>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25">
    <w:nsid w:val="3A54C7C1"/>
    <w:multiLevelType w:val="singleLevel"/>
    <w:tmpl w:val="3A54C7C1"/>
    <w:lvl w:ilvl="0">
      <w:start w:val="1"/>
      <w:numFmt w:val="decimal"/>
      <w:lvlText w:val="(%1)"/>
      <w:lvlJc w:val="left"/>
      <w:pPr>
        <w:ind w:left="425" w:hanging="425"/>
      </w:pPr>
      <w:rPr>
        <w:rFonts w:hint="default"/>
      </w:rPr>
    </w:lvl>
  </w:abstractNum>
  <w:abstractNum w:abstractNumId="26">
    <w:nsid w:val="3D064FD2"/>
    <w:multiLevelType w:val="multilevel"/>
    <w:tmpl w:val="3D064FD2"/>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27">
    <w:nsid w:val="3DB61D2D"/>
    <w:multiLevelType w:val="singleLevel"/>
    <w:tmpl w:val="3DB61D2D"/>
    <w:lvl w:ilvl="0">
      <w:start w:val="1"/>
      <w:numFmt w:val="chineseCounting"/>
      <w:suff w:val="nothing"/>
      <w:lvlText w:val="（%1）"/>
      <w:lvlJc w:val="left"/>
      <w:pPr>
        <w:ind w:left="0" w:firstLine="420"/>
      </w:pPr>
      <w:rPr>
        <w:rFonts w:hint="eastAsia"/>
      </w:rPr>
    </w:lvl>
  </w:abstractNum>
  <w:abstractNum w:abstractNumId="28">
    <w:nsid w:val="42474D5A"/>
    <w:multiLevelType w:val="multilevel"/>
    <w:tmpl w:val="21D2323D"/>
    <w:lvl w:ilvl="0">
      <w:start w:val="1"/>
      <w:numFmt w:val="decimal"/>
      <w:lvlText w:val="%1、"/>
      <w:lvlJc w:val="left"/>
      <w:pPr>
        <w:tabs>
          <w:tab w:val="left" w:pos="993"/>
        </w:tabs>
        <w:ind w:left="993" w:hanging="567"/>
      </w:pPr>
      <w:rPr>
        <w:rFonts w:hint="default"/>
        <w:u w:val="none"/>
        <w:lang w:val="en-US"/>
      </w:rPr>
    </w:lvl>
    <w:lvl w:ilvl="1">
      <w:start w:val="2"/>
      <w:numFmt w:val="decimal"/>
      <w:lvlText w:val="%2、"/>
      <w:lvlJc w:val="left"/>
      <w:pPr>
        <w:ind w:left="1206" w:hanging="360"/>
      </w:pPr>
      <w:rPr>
        <w:rFonts w:hint="default"/>
        <w:u w:val="none"/>
      </w:rPr>
    </w:lvl>
    <w:lvl w:ilvl="2">
      <w:start w:val="1"/>
      <w:numFmt w:val="lowerRoman"/>
      <w:lvlText w:val="%3."/>
      <w:lvlJc w:val="right"/>
      <w:pPr>
        <w:tabs>
          <w:tab w:val="left" w:pos="1686"/>
        </w:tabs>
        <w:ind w:left="1686" w:hanging="420"/>
      </w:pPr>
      <w:rPr>
        <w:rFonts w:hint="default"/>
        <w:u w:val="none"/>
      </w:rPr>
    </w:lvl>
    <w:lvl w:ilvl="3">
      <w:start w:val="1"/>
      <w:numFmt w:val="decimal"/>
      <w:lvlText w:val="%4."/>
      <w:lvlJc w:val="left"/>
      <w:pPr>
        <w:tabs>
          <w:tab w:val="left" w:pos="2106"/>
        </w:tabs>
        <w:ind w:left="2106" w:hanging="420"/>
      </w:pPr>
      <w:rPr>
        <w:rFonts w:hint="default"/>
        <w:u w:val="none"/>
      </w:rPr>
    </w:lvl>
    <w:lvl w:ilvl="4">
      <w:start w:val="1"/>
      <w:numFmt w:val="lowerLetter"/>
      <w:lvlText w:val="%5)"/>
      <w:lvlJc w:val="left"/>
      <w:pPr>
        <w:tabs>
          <w:tab w:val="left" w:pos="2526"/>
        </w:tabs>
        <w:ind w:left="2526" w:hanging="420"/>
      </w:pPr>
      <w:rPr>
        <w:rFonts w:hint="default"/>
        <w:u w:val="none"/>
      </w:rPr>
    </w:lvl>
    <w:lvl w:ilvl="5">
      <w:start w:val="1"/>
      <w:numFmt w:val="lowerRoman"/>
      <w:lvlText w:val="%6."/>
      <w:lvlJc w:val="right"/>
      <w:pPr>
        <w:tabs>
          <w:tab w:val="left" w:pos="2946"/>
        </w:tabs>
        <w:ind w:left="2946" w:hanging="420"/>
      </w:pPr>
      <w:rPr>
        <w:rFonts w:hint="default"/>
        <w:u w:val="none"/>
      </w:rPr>
    </w:lvl>
    <w:lvl w:ilvl="6">
      <w:start w:val="1"/>
      <w:numFmt w:val="decimal"/>
      <w:lvlText w:val="%7."/>
      <w:lvlJc w:val="left"/>
      <w:pPr>
        <w:tabs>
          <w:tab w:val="left" w:pos="3366"/>
        </w:tabs>
        <w:ind w:left="3366" w:hanging="420"/>
      </w:pPr>
      <w:rPr>
        <w:rFonts w:hint="default"/>
        <w:u w:val="none"/>
      </w:rPr>
    </w:lvl>
    <w:lvl w:ilvl="7">
      <w:start w:val="1"/>
      <w:numFmt w:val="lowerLetter"/>
      <w:lvlText w:val="%8)"/>
      <w:lvlJc w:val="left"/>
      <w:pPr>
        <w:tabs>
          <w:tab w:val="left" w:pos="3786"/>
        </w:tabs>
        <w:ind w:left="3786" w:hanging="420"/>
      </w:pPr>
      <w:rPr>
        <w:rFonts w:hint="default"/>
        <w:u w:val="none"/>
      </w:rPr>
    </w:lvl>
    <w:lvl w:ilvl="8">
      <w:start w:val="1"/>
      <w:numFmt w:val="lowerRoman"/>
      <w:lvlText w:val="%9."/>
      <w:lvlJc w:val="right"/>
      <w:pPr>
        <w:tabs>
          <w:tab w:val="left" w:pos="4206"/>
        </w:tabs>
        <w:ind w:left="4206" w:hanging="420"/>
      </w:pPr>
      <w:rPr>
        <w:rFonts w:hint="default"/>
        <w:u w:val="none"/>
      </w:rPr>
    </w:lvl>
  </w:abstractNum>
  <w:abstractNum w:abstractNumId="29">
    <w:nsid w:val="49197AFC"/>
    <w:multiLevelType w:val="multilevel"/>
    <w:tmpl w:val="49197AFC"/>
    <w:lvl w:ilvl="0">
      <w:start w:val="1"/>
      <w:numFmt w:val="bullet"/>
      <w:lvlText w:val=""/>
      <w:lvlJc w:val="left"/>
      <w:pPr>
        <w:tabs>
          <w:tab w:val="left" w:pos="960"/>
        </w:tabs>
        <w:ind w:left="960" w:hanging="420"/>
      </w:pPr>
      <w:rPr>
        <w:rFonts w:ascii="Wingdings" w:hAnsi="Wingdings" w:hint="default"/>
      </w:rPr>
    </w:lvl>
    <w:lvl w:ilvl="1">
      <w:start w:val="1"/>
      <w:numFmt w:val="bullet"/>
      <w:lvlText w:val=""/>
      <w:lvlJc w:val="left"/>
      <w:pPr>
        <w:tabs>
          <w:tab w:val="left" w:pos="1380"/>
        </w:tabs>
        <w:ind w:left="1380" w:hanging="420"/>
      </w:pPr>
      <w:rPr>
        <w:rFonts w:ascii="Wingdings" w:hAnsi="Wingdings" w:hint="default"/>
      </w:rPr>
    </w:lvl>
    <w:lvl w:ilvl="2">
      <w:start w:val="1"/>
      <w:numFmt w:val="bullet"/>
      <w:lvlText w:val=""/>
      <w:lvlJc w:val="left"/>
      <w:pPr>
        <w:tabs>
          <w:tab w:val="left" w:pos="1800"/>
        </w:tabs>
        <w:ind w:left="1800" w:hanging="420"/>
      </w:pPr>
      <w:rPr>
        <w:rFonts w:ascii="Wingdings" w:hAnsi="Wingdings" w:hint="default"/>
      </w:rPr>
    </w:lvl>
    <w:lvl w:ilvl="3">
      <w:start w:val="1"/>
      <w:numFmt w:val="bullet"/>
      <w:lvlText w:val=""/>
      <w:lvlJc w:val="left"/>
      <w:pPr>
        <w:tabs>
          <w:tab w:val="left" w:pos="2220"/>
        </w:tabs>
        <w:ind w:left="2220" w:hanging="420"/>
      </w:pPr>
      <w:rPr>
        <w:rFonts w:ascii="Wingdings" w:hAnsi="Wingdings" w:hint="default"/>
      </w:rPr>
    </w:lvl>
    <w:lvl w:ilvl="4">
      <w:start w:val="1"/>
      <w:numFmt w:val="bullet"/>
      <w:lvlText w:val=""/>
      <w:lvlJc w:val="left"/>
      <w:pPr>
        <w:tabs>
          <w:tab w:val="left" w:pos="2640"/>
        </w:tabs>
        <w:ind w:left="2640" w:hanging="420"/>
      </w:pPr>
      <w:rPr>
        <w:rFonts w:ascii="Wingdings" w:hAnsi="Wingdings" w:hint="default"/>
      </w:rPr>
    </w:lvl>
    <w:lvl w:ilvl="5">
      <w:start w:val="1"/>
      <w:numFmt w:val="bullet"/>
      <w:lvlText w:val=""/>
      <w:lvlJc w:val="left"/>
      <w:pPr>
        <w:tabs>
          <w:tab w:val="left" w:pos="3060"/>
        </w:tabs>
        <w:ind w:left="3060" w:hanging="420"/>
      </w:pPr>
      <w:rPr>
        <w:rFonts w:ascii="Wingdings" w:hAnsi="Wingdings" w:hint="default"/>
      </w:rPr>
    </w:lvl>
    <w:lvl w:ilvl="6">
      <w:start w:val="1"/>
      <w:numFmt w:val="bullet"/>
      <w:lvlText w:val=""/>
      <w:lvlJc w:val="left"/>
      <w:pPr>
        <w:tabs>
          <w:tab w:val="left" w:pos="3480"/>
        </w:tabs>
        <w:ind w:left="3480" w:hanging="420"/>
      </w:pPr>
      <w:rPr>
        <w:rFonts w:ascii="Wingdings" w:hAnsi="Wingdings" w:hint="default"/>
      </w:rPr>
    </w:lvl>
    <w:lvl w:ilvl="7">
      <w:start w:val="1"/>
      <w:numFmt w:val="bullet"/>
      <w:lvlText w:val=""/>
      <w:lvlJc w:val="left"/>
      <w:pPr>
        <w:tabs>
          <w:tab w:val="left" w:pos="3900"/>
        </w:tabs>
        <w:ind w:left="3900" w:hanging="420"/>
      </w:pPr>
      <w:rPr>
        <w:rFonts w:ascii="Wingdings" w:hAnsi="Wingdings" w:hint="default"/>
      </w:rPr>
    </w:lvl>
    <w:lvl w:ilvl="8">
      <w:start w:val="1"/>
      <w:numFmt w:val="bullet"/>
      <w:lvlText w:val=""/>
      <w:lvlJc w:val="left"/>
      <w:pPr>
        <w:tabs>
          <w:tab w:val="left" w:pos="4320"/>
        </w:tabs>
        <w:ind w:left="4320" w:hanging="420"/>
      </w:pPr>
      <w:rPr>
        <w:rFonts w:ascii="Wingdings" w:hAnsi="Wingdings" w:hint="default"/>
      </w:rPr>
    </w:lvl>
  </w:abstractNum>
  <w:abstractNum w:abstractNumId="30">
    <w:nsid w:val="4DB2D006"/>
    <w:multiLevelType w:val="singleLevel"/>
    <w:tmpl w:val="4DB2D006"/>
    <w:lvl w:ilvl="0">
      <w:start w:val="1"/>
      <w:numFmt w:val="decimal"/>
      <w:lvlText w:val="%1."/>
      <w:lvlJc w:val="left"/>
      <w:pPr>
        <w:ind w:left="425" w:hanging="425"/>
      </w:pPr>
      <w:rPr>
        <w:rFonts w:hint="default"/>
      </w:rPr>
    </w:lvl>
  </w:abstractNum>
  <w:abstractNum w:abstractNumId="31">
    <w:nsid w:val="545DACC2"/>
    <w:multiLevelType w:val="singleLevel"/>
    <w:tmpl w:val="545DACC2"/>
    <w:lvl w:ilvl="0">
      <w:start w:val="1"/>
      <w:numFmt w:val="chineseCounting"/>
      <w:suff w:val="nothing"/>
      <w:lvlText w:val="（%1）"/>
      <w:lvlJc w:val="left"/>
      <w:pPr>
        <w:ind w:left="0" w:firstLine="420"/>
      </w:pPr>
      <w:rPr>
        <w:rFonts w:hint="eastAsia"/>
      </w:rPr>
    </w:lvl>
  </w:abstractNum>
  <w:abstractNum w:abstractNumId="32">
    <w:nsid w:val="54FA31EC"/>
    <w:multiLevelType w:val="hybridMultilevel"/>
    <w:tmpl w:val="B832EB20"/>
    <w:lvl w:ilvl="0" w:tplc="04090017">
      <w:start w:val="1"/>
      <w:numFmt w:val="chineseCountingThousand"/>
      <w:lvlText w:val="(%1)"/>
      <w:lvlJc w:val="left"/>
      <w:pPr>
        <w:ind w:left="1259" w:hanging="420"/>
      </w:pPr>
    </w:lvl>
    <w:lvl w:ilvl="1" w:tplc="04090019" w:tentative="1">
      <w:start w:val="1"/>
      <w:numFmt w:val="lowerLetter"/>
      <w:lvlText w:val="%2)"/>
      <w:lvlJc w:val="left"/>
      <w:pPr>
        <w:ind w:left="1679" w:hanging="420"/>
      </w:pPr>
    </w:lvl>
    <w:lvl w:ilvl="2" w:tplc="0409001B" w:tentative="1">
      <w:start w:val="1"/>
      <w:numFmt w:val="lowerRoman"/>
      <w:lvlText w:val="%3."/>
      <w:lvlJc w:val="right"/>
      <w:pPr>
        <w:ind w:left="2099" w:hanging="420"/>
      </w:pPr>
    </w:lvl>
    <w:lvl w:ilvl="3" w:tplc="0409000F" w:tentative="1">
      <w:start w:val="1"/>
      <w:numFmt w:val="decimal"/>
      <w:lvlText w:val="%4."/>
      <w:lvlJc w:val="left"/>
      <w:pPr>
        <w:ind w:left="2519" w:hanging="420"/>
      </w:pPr>
    </w:lvl>
    <w:lvl w:ilvl="4" w:tplc="04090019" w:tentative="1">
      <w:start w:val="1"/>
      <w:numFmt w:val="lowerLetter"/>
      <w:lvlText w:val="%5)"/>
      <w:lvlJc w:val="left"/>
      <w:pPr>
        <w:ind w:left="2939" w:hanging="420"/>
      </w:pPr>
    </w:lvl>
    <w:lvl w:ilvl="5" w:tplc="0409001B" w:tentative="1">
      <w:start w:val="1"/>
      <w:numFmt w:val="lowerRoman"/>
      <w:lvlText w:val="%6."/>
      <w:lvlJc w:val="right"/>
      <w:pPr>
        <w:ind w:left="3359" w:hanging="420"/>
      </w:pPr>
    </w:lvl>
    <w:lvl w:ilvl="6" w:tplc="0409000F" w:tentative="1">
      <w:start w:val="1"/>
      <w:numFmt w:val="decimal"/>
      <w:lvlText w:val="%7."/>
      <w:lvlJc w:val="left"/>
      <w:pPr>
        <w:ind w:left="3779" w:hanging="420"/>
      </w:pPr>
    </w:lvl>
    <w:lvl w:ilvl="7" w:tplc="04090019" w:tentative="1">
      <w:start w:val="1"/>
      <w:numFmt w:val="lowerLetter"/>
      <w:lvlText w:val="%8)"/>
      <w:lvlJc w:val="left"/>
      <w:pPr>
        <w:ind w:left="4199" w:hanging="420"/>
      </w:pPr>
    </w:lvl>
    <w:lvl w:ilvl="8" w:tplc="0409001B" w:tentative="1">
      <w:start w:val="1"/>
      <w:numFmt w:val="lowerRoman"/>
      <w:lvlText w:val="%9."/>
      <w:lvlJc w:val="right"/>
      <w:pPr>
        <w:ind w:left="4619" w:hanging="420"/>
      </w:pPr>
    </w:lvl>
  </w:abstractNum>
  <w:abstractNum w:abstractNumId="33">
    <w:nsid w:val="572DE5B4"/>
    <w:multiLevelType w:val="multilevel"/>
    <w:tmpl w:val="572DE5B4"/>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4">
    <w:nsid w:val="58F8D439"/>
    <w:multiLevelType w:val="multilevel"/>
    <w:tmpl w:val="58F8D439"/>
    <w:lvl w:ilvl="0">
      <w:start w:val="1"/>
      <w:numFmt w:val="chineseCounting"/>
      <w:lvlText w:val="（%1）"/>
      <w:lvlJc w:val="left"/>
      <w:pPr>
        <w:tabs>
          <w:tab w:val="left" w:pos="0"/>
        </w:tabs>
        <w:ind w:left="0" w:firstLine="0"/>
      </w:pPr>
      <w:rPr>
        <w:rFonts w:hint="eastAsia"/>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35">
    <w:nsid w:val="58F8D46B"/>
    <w:multiLevelType w:val="multilevel"/>
    <w:tmpl w:val="58F8D46B"/>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36">
    <w:nsid w:val="65EC4A9E"/>
    <w:multiLevelType w:val="hybridMultilevel"/>
    <w:tmpl w:val="A564880A"/>
    <w:lvl w:ilvl="0" w:tplc="4DB2D00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8F8119A"/>
    <w:multiLevelType w:val="singleLevel"/>
    <w:tmpl w:val="68F8119A"/>
    <w:lvl w:ilvl="0">
      <w:start w:val="1"/>
      <w:numFmt w:val="upperLetter"/>
      <w:lvlText w:val="%1."/>
      <w:lvlJc w:val="left"/>
      <w:pPr>
        <w:ind w:left="425" w:hanging="425"/>
      </w:pPr>
      <w:rPr>
        <w:rFonts w:hint="default"/>
      </w:rPr>
    </w:lvl>
  </w:abstractNum>
  <w:abstractNum w:abstractNumId="38">
    <w:nsid w:val="6A477709"/>
    <w:multiLevelType w:val="multilevel"/>
    <w:tmpl w:val="6A477709"/>
    <w:lvl w:ilvl="0">
      <w:start w:val="1"/>
      <w:numFmt w:val="japaneseCounting"/>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39">
    <w:nsid w:val="6E6F60ED"/>
    <w:multiLevelType w:val="multilevel"/>
    <w:tmpl w:val="6E6F60ED"/>
    <w:lvl w:ilvl="0">
      <w:start w:val="1"/>
      <w:numFmt w:val="decimal"/>
      <w:lvlText w:val="%1."/>
      <w:lvlJc w:val="left"/>
      <w:pPr>
        <w:ind w:left="422" w:hanging="420"/>
      </w:pPr>
    </w:lvl>
    <w:lvl w:ilvl="1">
      <w:start w:val="1"/>
      <w:numFmt w:val="lowerLetter"/>
      <w:lvlText w:val="%2)"/>
      <w:lvlJc w:val="left"/>
      <w:pPr>
        <w:ind w:left="842" w:hanging="420"/>
      </w:pPr>
    </w:lvl>
    <w:lvl w:ilvl="2">
      <w:start w:val="1"/>
      <w:numFmt w:val="lowerRoman"/>
      <w:lvlText w:val="%3."/>
      <w:lvlJc w:val="right"/>
      <w:pPr>
        <w:ind w:left="1262" w:hanging="420"/>
      </w:pPr>
    </w:lvl>
    <w:lvl w:ilvl="3">
      <w:start w:val="1"/>
      <w:numFmt w:val="decimal"/>
      <w:lvlText w:val="%4."/>
      <w:lvlJc w:val="left"/>
      <w:pPr>
        <w:ind w:left="1682" w:hanging="420"/>
      </w:pPr>
    </w:lvl>
    <w:lvl w:ilvl="4">
      <w:start w:val="1"/>
      <w:numFmt w:val="lowerLetter"/>
      <w:lvlText w:val="%5)"/>
      <w:lvlJc w:val="left"/>
      <w:pPr>
        <w:ind w:left="2102" w:hanging="420"/>
      </w:pPr>
    </w:lvl>
    <w:lvl w:ilvl="5">
      <w:start w:val="1"/>
      <w:numFmt w:val="lowerRoman"/>
      <w:lvlText w:val="%6."/>
      <w:lvlJc w:val="right"/>
      <w:pPr>
        <w:ind w:left="2522" w:hanging="420"/>
      </w:pPr>
    </w:lvl>
    <w:lvl w:ilvl="6">
      <w:start w:val="1"/>
      <w:numFmt w:val="decimal"/>
      <w:lvlText w:val="%7."/>
      <w:lvlJc w:val="left"/>
      <w:pPr>
        <w:ind w:left="2942" w:hanging="420"/>
      </w:pPr>
    </w:lvl>
    <w:lvl w:ilvl="7">
      <w:start w:val="1"/>
      <w:numFmt w:val="lowerLetter"/>
      <w:lvlText w:val="%8)"/>
      <w:lvlJc w:val="left"/>
      <w:pPr>
        <w:ind w:left="3362" w:hanging="420"/>
      </w:pPr>
    </w:lvl>
    <w:lvl w:ilvl="8">
      <w:start w:val="1"/>
      <w:numFmt w:val="lowerRoman"/>
      <w:lvlText w:val="%9."/>
      <w:lvlJc w:val="right"/>
      <w:pPr>
        <w:ind w:left="3782" w:hanging="420"/>
      </w:pPr>
    </w:lvl>
  </w:abstractNum>
  <w:abstractNum w:abstractNumId="40">
    <w:nsid w:val="70BF19CB"/>
    <w:multiLevelType w:val="multilevel"/>
    <w:tmpl w:val="70BF19CB"/>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1">
    <w:nsid w:val="720D1E31"/>
    <w:multiLevelType w:val="multilevel"/>
    <w:tmpl w:val="720D1E31"/>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42">
    <w:nsid w:val="76EB716F"/>
    <w:multiLevelType w:val="multilevel"/>
    <w:tmpl w:val="76EB716F"/>
    <w:lvl w:ilvl="0">
      <w:start w:val="1"/>
      <w:numFmt w:val="chineseCountingThousand"/>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43">
    <w:nsid w:val="7C2EDFCC"/>
    <w:multiLevelType w:val="singleLevel"/>
    <w:tmpl w:val="7C2EDFCC"/>
    <w:lvl w:ilvl="0">
      <w:start w:val="1"/>
      <w:numFmt w:val="decimal"/>
      <w:suff w:val="nothing"/>
      <w:lvlText w:val="%1．"/>
      <w:lvlJc w:val="left"/>
      <w:pPr>
        <w:ind w:left="0" w:firstLine="400"/>
      </w:pPr>
      <w:rPr>
        <w:rFonts w:hint="default"/>
      </w:rPr>
    </w:lvl>
  </w:abstractNum>
  <w:abstractNum w:abstractNumId="44">
    <w:nsid w:val="7D7D5225"/>
    <w:multiLevelType w:val="singleLevel"/>
    <w:tmpl w:val="7D7D5225"/>
    <w:lvl w:ilvl="0">
      <w:start w:val="1"/>
      <w:numFmt w:val="decimal"/>
      <w:lvlText w:val="%1."/>
      <w:lvlJc w:val="left"/>
      <w:pPr>
        <w:ind w:left="425" w:hanging="425"/>
      </w:pPr>
      <w:rPr>
        <w:rFonts w:hint="default"/>
      </w:rPr>
    </w:lvl>
  </w:abstractNum>
  <w:num w:numId="1">
    <w:abstractNumId w:val="38"/>
  </w:num>
  <w:num w:numId="2">
    <w:abstractNumId w:val="35"/>
  </w:num>
  <w:num w:numId="3">
    <w:abstractNumId w:val="34"/>
  </w:num>
  <w:num w:numId="4">
    <w:abstractNumId w:val="17"/>
  </w:num>
  <w:num w:numId="5">
    <w:abstractNumId w:val="26"/>
  </w:num>
  <w:num w:numId="6">
    <w:abstractNumId w:val="41"/>
  </w:num>
  <w:num w:numId="7">
    <w:abstractNumId w:val="23"/>
  </w:num>
  <w:num w:numId="8">
    <w:abstractNumId w:val="24"/>
  </w:num>
  <w:num w:numId="9">
    <w:abstractNumId w:val="16"/>
  </w:num>
  <w:num w:numId="10">
    <w:abstractNumId w:val="21"/>
  </w:num>
  <w:num w:numId="11">
    <w:abstractNumId w:val="18"/>
  </w:num>
  <w:num w:numId="12">
    <w:abstractNumId w:val="6"/>
  </w:num>
  <w:num w:numId="13">
    <w:abstractNumId w:val="11"/>
  </w:num>
  <w:num w:numId="14">
    <w:abstractNumId w:val="7"/>
  </w:num>
  <w:num w:numId="15">
    <w:abstractNumId w:val="43"/>
  </w:num>
  <w:num w:numId="16">
    <w:abstractNumId w:val="1"/>
  </w:num>
  <w:num w:numId="17">
    <w:abstractNumId w:val="10"/>
  </w:num>
  <w:num w:numId="18">
    <w:abstractNumId w:val="15"/>
  </w:num>
  <w:num w:numId="19">
    <w:abstractNumId w:val="31"/>
  </w:num>
  <w:num w:numId="20">
    <w:abstractNumId w:val="3"/>
  </w:num>
  <w:num w:numId="21">
    <w:abstractNumId w:val="19"/>
  </w:num>
  <w:num w:numId="22">
    <w:abstractNumId w:val="13"/>
  </w:num>
  <w:num w:numId="23">
    <w:abstractNumId w:val="12"/>
  </w:num>
  <w:num w:numId="24">
    <w:abstractNumId w:val="30"/>
  </w:num>
  <w:num w:numId="25">
    <w:abstractNumId w:val="2"/>
  </w:num>
  <w:num w:numId="26">
    <w:abstractNumId w:val="8"/>
  </w:num>
  <w:num w:numId="27">
    <w:abstractNumId w:val="27"/>
  </w:num>
  <w:num w:numId="28">
    <w:abstractNumId w:val="44"/>
  </w:num>
  <w:num w:numId="29">
    <w:abstractNumId w:val="25"/>
  </w:num>
  <w:num w:numId="30">
    <w:abstractNumId w:val="5"/>
  </w:num>
  <w:num w:numId="31">
    <w:abstractNumId w:val="0"/>
  </w:num>
  <w:num w:numId="32">
    <w:abstractNumId w:val="9"/>
  </w:num>
  <w:num w:numId="33">
    <w:abstractNumId w:val="29"/>
  </w:num>
  <w:num w:numId="34">
    <w:abstractNumId w:val="4"/>
  </w:num>
  <w:num w:numId="35">
    <w:abstractNumId w:val="37"/>
  </w:num>
  <w:num w:numId="36">
    <w:abstractNumId w:val="40"/>
  </w:num>
  <w:num w:numId="37">
    <w:abstractNumId w:val="39"/>
  </w:num>
  <w:num w:numId="38">
    <w:abstractNumId w:val="33"/>
  </w:num>
  <w:num w:numId="39">
    <w:abstractNumId w:val="20"/>
  </w:num>
  <w:num w:numId="40">
    <w:abstractNumId w:val="42"/>
  </w:num>
  <w:num w:numId="41">
    <w:abstractNumId w:val="36"/>
  </w:num>
  <w:num w:numId="42">
    <w:abstractNumId w:val="22"/>
  </w:num>
  <w:num w:numId="43">
    <w:abstractNumId w:val="14"/>
  </w:num>
  <w:num w:numId="44">
    <w:abstractNumId w:val="32"/>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829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2AD3"/>
    <w:rsid w:val="000018CC"/>
    <w:rsid w:val="00017862"/>
    <w:rsid w:val="00020C8A"/>
    <w:rsid w:val="000227B7"/>
    <w:rsid w:val="000360C3"/>
    <w:rsid w:val="0005005F"/>
    <w:rsid w:val="00057E82"/>
    <w:rsid w:val="00075016"/>
    <w:rsid w:val="0008426A"/>
    <w:rsid w:val="00090CF0"/>
    <w:rsid w:val="00094E4A"/>
    <w:rsid w:val="00094E70"/>
    <w:rsid w:val="000B2407"/>
    <w:rsid w:val="000C0FC1"/>
    <w:rsid w:val="000D0E1F"/>
    <w:rsid w:val="000D1AF2"/>
    <w:rsid w:val="000D29EA"/>
    <w:rsid w:val="000D3E30"/>
    <w:rsid w:val="0010484B"/>
    <w:rsid w:val="001360AA"/>
    <w:rsid w:val="001419A7"/>
    <w:rsid w:val="0016091C"/>
    <w:rsid w:val="00170839"/>
    <w:rsid w:val="00172A27"/>
    <w:rsid w:val="00194377"/>
    <w:rsid w:val="00196E55"/>
    <w:rsid w:val="001A34E3"/>
    <w:rsid w:val="001A3F79"/>
    <w:rsid w:val="001A4832"/>
    <w:rsid w:val="001A5D28"/>
    <w:rsid w:val="001A5EE8"/>
    <w:rsid w:val="001D287D"/>
    <w:rsid w:val="001D4CC2"/>
    <w:rsid w:val="001E0977"/>
    <w:rsid w:val="001E2DA1"/>
    <w:rsid w:val="002035F7"/>
    <w:rsid w:val="0021408B"/>
    <w:rsid w:val="002325BD"/>
    <w:rsid w:val="00254644"/>
    <w:rsid w:val="00260D42"/>
    <w:rsid w:val="0027702D"/>
    <w:rsid w:val="00277E06"/>
    <w:rsid w:val="002A5941"/>
    <w:rsid w:val="002C14E6"/>
    <w:rsid w:val="002E7855"/>
    <w:rsid w:val="002F1D76"/>
    <w:rsid w:val="002F5039"/>
    <w:rsid w:val="002F5659"/>
    <w:rsid w:val="003005EE"/>
    <w:rsid w:val="0030452D"/>
    <w:rsid w:val="003240A0"/>
    <w:rsid w:val="0032748F"/>
    <w:rsid w:val="00330308"/>
    <w:rsid w:val="00333151"/>
    <w:rsid w:val="00336E88"/>
    <w:rsid w:val="003605F7"/>
    <w:rsid w:val="00372405"/>
    <w:rsid w:val="0037580D"/>
    <w:rsid w:val="0037611C"/>
    <w:rsid w:val="00380C73"/>
    <w:rsid w:val="003A7CF4"/>
    <w:rsid w:val="003B7F3B"/>
    <w:rsid w:val="003C05AC"/>
    <w:rsid w:val="003C1072"/>
    <w:rsid w:val="003C5DDE"/>
    <w:rsid w:val="003E1229"/>
    <w:rsid w:val="003E7E90"/>
    <w:rsid w:val="003F56C7"/>
    <w:rsid w:val="00402E7D"/>
    <w:rsid w:val="00417ACD"/>
    <w:rsid w:val="00423A36"/>
    <w:rsid w:val="004247C2"/>
    <w:rsid w:val="00425278"/>
    <w:rsid w:val="0044151A"/>
    <w:rsid w:val="00450BCD"/>
    <w:rsid w:val="00470BC1"/>
    <w:rsid w:val="00476B89"/>
    <w:rsid w:val="00482CA0"/>
    <w:rsid w:val="00484174"/>
    <w:rsid w:val="0048646D"/>
    <w:rsid w:val="004C4C1D"/>
    <w:rsid w:val="004D0095"/>
    <w:rsid w:val="004D7A57"/>
    <w:rsid w:val="004E22EF"/>
    <w:rsid w:val="004E7F81"/>
    <w:rsid w:val="004F2909"/>
    <w:rsid w:val="00501912"/>
    <w:rsid w:val="00505654"/>
    <w:rsid w:val="005169A2"/>
    <w:rsid w:val="00520CA5"/>
    <w:rsid w:val="005244CB"/>
    <w:rsid w:val="00527BD6"/>
    <w:rsid w:val="00531CFB"/>
    <w:rsid w:val="00535149"/>
    <w:rsid w:val="00536A1B"/>
    <w:rsid w:val="00536EAD"/>
    <w:rsid w:val="00536F26"/>
    <w:rsid w:val="0056306A"/>
    <w:rsid w:val="0057083D"/>
    <w:rsid w:val="005766C9"/>
    <w:rsid w:val="00581233"/>
    <w:rsid w:val="00587D61"/>
    <w:rsid w:val="00597737"/>
    <w:rsid w:val="005A4734"/>
    <w:rsid w:val="005B443D"/>
    <w:rsid w:val="005C4F9C"/>
    <w:rsid w:val="005C500C"/>
    <w:rsid w:val="005E4C6B"/>
    <w:rsid w:val="005E560D"/>
    <w:rsid w:val="005F0E99"/>
    <w:rsid w:val="005F147B"/>
    <w:rsid w:val="005F7F93"/>
    <w:rsid w:val="006004FF"/>
    <w:rsid w:val="00605936"/>
    <w:rsid w:val="00620ABE"/>
    <w:rsid w:val="00623A2E"/>
    <w:rsid w:val="0062642B"/>
    <w:rsid w:val="00630176"/>
    <w:rsid w:val="006436C9"/>
    <w:rsid w:val="00643C6C"/>
    <w:rsid w:val="006814C2"/>
    <w:rsid w:val="00682DCE"/>
    <w:rsid w:val="006C197D"/>
    <w:rsid w:val="006D3DC8"/>
    <w:rsid w:val="006D6938"/>
    <w:rsid w:val="006F75E8"/>
    <w:rsid w:val="00705503"/>
    <w:rsid w:val="00713F8E"/>
    <w:rsid w:val="007153AE"/>
    <w:rsid w:val="007418CF"/>
    <w:rsid w:val="00742692"/>
    <w:rsid w:val="00756D45"/>
    <w:rsid w:val="007A15FD"/>
    <w:rsid w:val="007B614A"/>
    <w:rsid w:val="007B739D"/>
    <w:rsid w:val="007C20C8"/>
    <w:rsid w:val="007D5B14"/>
    <w:rsid w:val="007E2D5E"/>
    <w:rsid w:val="007E7574"/>
    <w:rsid w:val="007F1F74"/>
    <w:rsid w:val="007F201B"/>
    <w:rsid w:val="007F3BFA"/>
    <w:rsid w:val="007F4686"/>
    <w:rsid w:val="00811C05"/>
    <w:rsid w:val="008168F9"/>
    <w:rsid w:val="00821EC2"/>
    <w:rsid w:val="008233B6"/>
    <w:rsid w:val="00824F0E"/>
    <w:rsid w:val="0084641D"/>
    <w:rsid w:val="00861C90"/>
    <w:rsid w:val="00866139"/>
    <w:rsid w:val="0088389B"/>
    <w:rsid w:val="008A359B"/>
    <w:rsid w:val="008A46CD"/>
    <w:rsid w:val="008B5483"/>
    <w:rsid w:val="008C072F"/>
    <w:rsid w:val="008D0673"/>
    <w:rsid w:val="008D523A"/>
    <w:rsid w:val="008F5527"/>
    <w:rsid w:val="009111A2"/>
    <w:rsid w:val="00913E1A"/>
    <w:rsid w:val="00924EAD"/>
    <w:rsid w:val="009325E3"/>
    <w:rsid w:val="00941F9C"/>
    <w:rsid w:val="00943FA4"/>
    <w:rsid w:val="0095209D"/>
    <w:rsid w:val="00955034"/>
    <w:rsid w:val="00976728"/>
    <w:rsid w:val="00987B32"/>
    <w:rsid w:val="00987FBA"/>
    <w:rsid w:val="009907A5"/>
    <w:rsid w:val="009A2161"/>
    <w:rsid w:val="009A25E4"/>
    <w:rsid w:val="009B4ECC"/>
    <w:rsid w:val="009C4A68"/>
    <w:rsid w:val="009C7044"/>
    <w:rsid w:val="009D20F5"/>
    <w:rsid w:val="009D291B"/>
    <w:rsid w:val="009D62F1"/>
    <w:rsid w:val="009D6F5D"/>
    <w:rsid w:val="009E0877"/>
    <w:rsid w:val="009E3670"/>
    <w:rsid w:val="00A159F9"/>
    <w:rsid w:val="00A23778"/>
    <w:rsid w:val="00A243B1"/>
    <w:rsid w:val="00A26D13"/>
    <w:rsid w:val="00A277CC"/>
    <w:rsid w:val="00A30302"/>
    <w:rsid w:val="00A349DB"/>
    <w:rsid w:val="00A35B1E"/>
    <w:rsid w:val="00A431DE"/>
    <w:rsid w:val="00A47F45"/>
    <w:rsid w:val="00A52DA4"/>
    <w:rsid w:val="00A5379A"/>
    <w:rsid w:val="00A558C5"/>
    <w:rsid w:val="00A601AA"/>
    <w:rsid w:val="00A668B5"/>
    <w:rsid w:val="00A74B2A"/>
    <w:rsid w:val="00A76542"/>
    <w:rsid w:val="00A81798"/>
    <w:rsid w:val="00AA247A"/>
    <w:rsid w:val="00AA4872"/>
    <w:rsid w:val="00AA52E1"/>
    <w:rsid w:val="00AA7070"/>
    <w:rsid w:val="00AD6FAF"/>
    <w:rsid w:val="00AE70B9"/>
    <w:rsid w:val="00B0393C"/>
    <w:rsid w:val="00B03EB6"/>
    <w:rsid w:val="00B0799F"/>
    <w:rsid w:val="00B15C42"/>
    <w:rsid w:val="00B239B0"/>
    <w:rsid w:val="00B36E56"/>
    <w:rsid w:val="00B4053C"/>
    <w:rsid w:val="00B45356"/>
    <w:rsid w:val="00B46A1A"/>
    <w:rsid w:val="00B63AAF"/>
    <w:rsid w:val="00B976C9"/>
    <w:rsid w:val="00BA0FF0"/>
    <w:rsid w:val="00BB160D"/>
    <w:rsid w:val="00BB273E"/>
    <w:rsid w:val="00BE0BC9"/>
    <w:rsid w:val="00BE12DF"/>
    <w:rsid w:val="00BE70CB"/>
    <w:rsid w:val="00BF1D03"/>
    <w:rsid w:val="00BF3E14"/>
    <w:rsid w:val="00C01CED"/>
    <w:rsid w:val="00C0703B"/>
    <w:rsid w:val="00C076D3"/>
    <w:rsid w:val="00C1091E"/>
    <w:rsid w:val="00C21B6F"/>
    <w:rsid w:val="00C232F3"/>
    <w:rsid w:val="00C25A28"/>
    <w:rsid w:val="00C32AD3"/>
    <w:rsid w:val="00C35BE0"/>
    <w:rsid w:val="00C408B8"/>
    <w:rsid w:val="00C812AE"/>
    <w:rsid w:val="00C91877"/>
    <w:rsid w:val="00CA0DB3"/>
    <w:rsid w:val="00CA3E02"/>
    <w:rsid w:val="00CB06EC"/>
    <w:rsid w:val="00CB1EE2"/>
    <w:rsid w:val="00CB6FFA"/>
    <w:rsid w:val="00CC087A"/>
    <w:rsid w:val="00CC16CA"/>
    <w:rsid w:val="00CC4BF2"/>
    <w:rsid w:val="00CD00B9"/>
    <w:rsid w:val="00CD1439"/>
    <w:rsid w:val="00CD39D9"/>
    <w:rsid w:val="00CD4F74"/>
    <w:rsid w:val="00CE2BF7"/>
    <w:rsid w:val="00CE7224"/>
    <w:rsid w:val="00CE77BD"/>
    <w:rsid w:val="00D045F8"/>
    <w:rsid w:val="00D047B1"/>
    <w:rsid w:val="00D40449"/>
    <w:rsid w:val="00D506D8"/>
    <w:rsid w:val="00D53ECA"/>
    <w:rsid w:val="00D56CC7"/>
    <w:rsid w:val="00D66802"/>
    <w:rsid w:val="00D70938"/>
    <w:rsid w:val="00D72792"/>
    <w:rsid w:val="00D806CE"/>
    <w:rsid w:val="00D80F41"/>
    <w:rsid w:val="00D81CDB"/>
    <w:rsid w:val="00D828F6"/>
    <w:rsid w:val="00DA0704"/>
    <w:rsid w:val="00DA2AA1"/>
    <w:rsid w:val="00DA3CEF"/>
    <w:rsid w:val="00DC03D3"/>
    <w:rsid w:val="00DC4492"/>
    <w:rsid w:val="00DE3233"/>
    <w:rsid w:val="00DE42FE"/>
    <w:rsid w:val="00DF05F5"/>
    <w:rsid w:val="00E017D9"/>
    <w:rsid w:val="00E116BE"/>
    <w:rsid w:val="00E16027"/>
    <w:rsid w:val="00E23D1C"/>
    <w:rsid w:val="00E279CE"/>
    <w:rsid w:val="00E312F0"/>
    <w:rsid w:val="00E63F79"/>
    <w:rsid w:val="00E65094"/>
    <w:rsid w:val="00E92603"/>
    <w:rsid w:val="00E93E43"/>
    <w:rsid w:val="00EA552C"/>
    <w:rsid w:val="00EC2316"/>
    <w:rsid w:val="00EC5259"/>
    <w:rsid w:val="00EC7724"/>
    <w:rsid w:val="00ED25EF"/>
    <w:rsid w:val="00EE01B2"/>
    <w:rsid w:val="00EF3DFB"/>
    <w:rsid w:val="00EF6D66"/>
    <w:rsid w:val="00F05497"/>
    <w:rsid w:val="00F06CA1"/>
    <w:rsid w:val="00F12E15"/>
    <w:rsid w:val="00F1333B"/>
    <w:rsid w:val="00F159F9"/>
    <w:rsid w:val="00F337E4"/>
    <w:rsid w:val="00F54BD4"/>
    <w:rsid w:val="00F5650B"/>
    <w:rsid w:val="00F64052"/>
    <w:rsid w:val="00F8414E"/>
    <w:rsid w:val="00F87C76"/>
    <w:rsid w:val="00F90AA0"/>
    <w:rsid w:val="00FA1E8E"/>
    <w:rsid w:val="00FC5E50"/>
    <w:rsid w:val="00FD6BBD"/>
    <w:rsid w:val="00FE34CF"/>
    <w:rsid w:val="00FE6857"/>
    <w:rsid w:val="00FE6BCD"/>
    <w:rsid w:val="00FF6134"/>
    <w:rsid w:val="0A9E3AB9"/>
    <w:rsid w:val="0DB30945"/>
    <w:rsid w:val="1D486867"/>
    <w:rsid w:val="1EFB3A57"/>
    <w:rsid w:val="20C540A2"/>
    <w:rsid w:val="24C37BD9"/>
    <w:rsid w:val="24E1746D"/>
    <w:rsid w:val="24E56AA9"/>
    <w:rsid w:val="26C7243D"/>
    <w:rsid w:val="2E6F5F95"/>
    <w:rsid w:val="318105E6"/>
    <w:rsid w:val="3B4320D1"/>
    <w:rsid w:val="4EE10354"/>
    <w:rsid w:val="53E02240"/>
    <w:rsid w:val="54021BFF"/>
    <w:rsid w:val="55BC644E"/>
    <w:rsid w:val="6D535020"/>
    <w:rsid w:val="78E45BDC"/>
    <w:rsid w:val="7A9668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unhideWhenUsed="1" w:qFormat="1"/>
    <w:lsdException w:name="caption" w:qFormat="1"/>
    <w:lsdException w:name="annotation reference" w:unhideWhenUsed="1" w:qFormat="1"/>
    <w:lsdException w:name="page number" w:qFormat="1"/>
    <w:lsdException w:name="List" w:qFormat="1"/>
    <w:lsdException w:name="Title" w:qFormat="1"/>
    <w:lsdException w:name="Default Paragraph Font" w:semiHidden="1" w:uiPriority="1" w:unhideWhenUsed="1"/>
    <w:lsdException w:name="Body Text" w:unhideWhenUsed="1" w:qFormat="1"/>
    <w:lsdException w:name="Body Text Indent" w:qFormat="1"/>
    <w:lsdException w:name="Subtitle" w:qFormat="1"/>
    <w:lsdException w:name="Body Text First Indent" w:qFormat="1"/>
    <w:lsdException w:name="Body Text First Indent 2" w:qFormat="1"/>
    <w:lsdException w:name="Hyperlink" w:unhideWhenUsed="1" w:qFormat="1"/>
    <w:lsdException w:name="Strong" w:qFormat="1"/>
    <w:lsdException w:name="Emphasis" w:qFormat="1"/>
    <w:lsdException w:name="Document Map" w:qFormat="1"/>
    <w:lsdException w:name="Plain Text"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7724"/>
    <w:pPr>
      <w:widowControl w:val="0"/>
      <w:jc w:val="both"/>
    </w:pPr>
    <w:rPr>
      <w:kern w:val="2"/>
      <w:sz w:val="21"/>
      <w:szCs w:val="24"/>
    </w:rPr>
  </w:style>
  <w:style w:type="paragraph" w:styleId="1">
    <w:name w:val="heading 1"/>
    <w:basedOn w:val="a"/>
    <w:next w:val="a"/>
    <w:link w:val="1Char"/>
    <w:qFormat/>
    <w:rsid w:val="00EC7724"/>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EC7724"/>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EC7724"/>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rsid w:val="00EC7724"/>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
    <w:next w:val="a"/>
    <w:link w:val="5Char"/>
    <w:qFormat/>
    <w:rsid w:val="00EC7724"/>
    <w:pPr>
      <w:keepNext/>
      <w:keepLines/>
      <w:spacing w:before="280" w:after="290" w:line="376" w:lineRule="auto"/>
      <w:outlineLvl w:val="4"/>
    </w:pPr>
    <w:rPr>
      <w:rFonts w:ascii="Times New Roman" w:eastAsia="宋体" w:hAnsi="Times New Roman" w:cs="Times New Roman"/>
      <w:b/>
      <w:bCs/>
      <w:sz w:val="28"/>
      <w:szCs w:val="28"/>
    </w:rPr>
  </w:style>
  <w:style w:type="paragraph" w:styleId="6">
    <w:name w:val="heading 6"/>
    <w:basedOn w:val="a"/>
    <w:next w:val="a"/>
    <w:link w:val="6Char"/>
    <w:qFormat/>
    <w:rsid w:val="00EC7724"/>
    <w:pPr>
      <w:keepNext/>
      <w:keepLines/>
      <w:spacing w:before="240" w:after="64" w:line="320" w:lineRule="auto"/>
      <w:outlineLvl w:val="5"/>
    </w:pPr>
    <w:rPr>
      <w:rFonts w:ascii="Arial" w:eastAsia="黑体" w:hAnsi="Arial" w:cs="Times New Roman"/>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EC7724"/>
    <w:pPr>
      <w:ind w:firstLineChars="200" w:firstLine="420"/>
    </w:pPr>
    <w:rPr>
      <w:rFonts w:ascii="Times New Roman" w:eastAsia="宋体" w:hAnsi="Times New Roman" w:cs="Times New Roman"/>
    </w:rPr>
  </w:style>
  <w:style w:type="paragraph" w:styleId="a4">
    <w:name w:val="caption"/>
    <w:basedOn w:val="a"/>
    <w:next w:val="a"/>
    <w:qFormat/>
    <w:rsid w:val="00EC7724"/>
    <w:rPr>
      <w:rFonts w:ascii="Arial" w:eastAsia="黑体" w:hAnsi="Arial" w:cs="Arial"/>
      <w:sz w:val="20"/>
      <w:szCs w:val="20"/>
    </w:rPr>
  </w:style>
  <w:style w:type="paragraph" w:styleId="a5">
    <w:name w:val="Document Map"/>
    <w:basedOn w:val="a"/>
    <w:link w:val="Char"/>
    <w:qFormat/>
    <w:rsid w:val="00EC7724"/>
    <w:pPr>
      <w:shd w:val="clear" w:color="auto" w:fill="000080"/>
    </w:pPr>
    <w:rPr>
      <w:rFonts w:ascii="Times New Roman" w:eastAsia="宋体" w:hAnsi="Times New Roman" w:cs="Times New Roman"/>
    </w:rPr>
  </w:style>
  <w:style w:type="paragraph" w:styleId="a6">
    <w:name w:val="annotation text"/>
    <w:basedOn w:val="a"/>
    <w:link w:val="Char0"/>
    <w:rsid w:val="00EC7724"/>
    <w:pPr>
      <w:jc w:val="left"/>
    </w:pPr>
    <w:rPr>
      <w:rFonts w:ascii="Times New Roman" w:eastAsia="宋体" w:hAnsi="Times New Roman" w:cs="Times New Roman"/>
    </w:rPr>
  </w:style>
  <w:style w:type="paragraph" w:styleId="a7">
    <w:name w:val="Closing"/>
    <w:basedOn w:val="a"/>
    <w:link w:val="Char1"/>
    <w:rsid w:val="00EC7724"/>
    <w:pPr>
      <w:ind w:leftChars="2100" w:left="100"/>
    </w:pPr>
    <w:rPr>
      <w:rFonts w:ascii="宋体" w:eastAsia="宋体" w:hAnsi="Times New Roman" w:cs="Times New Roman"/>
      <w:sz w:val="24"/>
    </w:rPr>
  </w:style>
  <w:style w:type="paragraph" w:styleId="a8">
    <w:name w:val="Body Text"/>
    <w:basedOn w:val="a"/>
    <w:link w:val="Char10"/>
    <w:unhideWhenUsed/>
    <w:qFormat/>
    <w:rsid w:val="00EC7724"/>
    <w:rPr>
      <w:sz w:val="24"/>
    </w:rPr>
  </w:style>
  <w:style w:type="paragraph" w:styleId="a9">
    <w:name w:val="Body Text Indent"/>
    <w:basedOn w:val="a"/>
    <w:link w:val="Char2"/>
    <w:qFormat/>
    <w:rsid w:val="00EC7724"/>
    <w:pPr>
      <w:spacing w:after="120"/>
      <w:ind w:leftChars="200" w:left="420"/>
    </w:pPr>
    <w:rPr>
      <w:rFonts w:ascii="Times New Roman" w:eastAsia="宋体" w:hAnsi="Times New Roman" w:cs="Times New Roman"/>
    </w:rPr>
  </w:style>
  <w:style w:type="paragraph" w:styleId="20">
    <w:name w:val="List 2"/>
    <w:basedOn w:val="a"/>
    <w:rsid w:val="00EC7724"/>
    <w:pPr>
      <w:ind w:leftChars="200" w:left="100" w:hangingChars="200" w:hanging="200"/>
    </w:pPr>
    <w:rPr>
      <w:rFonts w:ascii="Times New Roman" w:eastAsia="宋体" w:hAnsi="Times New Roman" w:cs="Times New Roman"/>
    </w:rPr>
  </w:style>
  <w:style w:type="paragraph" w:styleId="aa">
    <w:name w:val="Plain Text"/>
    <w:basedOn w:val="a"/>
    <w:link w:val="Char3"/>
    <w:unhideWhenUsed/>
    <w:qFormat/>
    <w:rsid w:val="00EC7724"/>
    <w:pPr>
      <w:widowControl/>
      <w:adjustRightInd w:val="0"/>
      <w:snapToGrid w:val="0"/>
      <w:ind w:firstLineChars="200" w:firstLine="200"/>
      <w:jc w:val="left"/>
    </w:pPr>
    <w:rPr>
      <w:rFonts w:ascii="宋体" w:hAnsi="Courier New" w:hint="eastAsia"/>
      <w:kern w:val="0"/>
      <w:sz w:val="22"/>
    </w:rPr>
  </w:style>
  <w:style w:type="paragraph" w:styleId="ab">
    <w:name w:val="Date"/>
    <w:basedOn w:val="a"/>
    <w:next w:val="a"/>
    <w:link w:val="Char4"/>
    <w:rsid w:val="00EC7724"/>
    <w:pPr>
      <w:ind w:leftChars="2500" w:left="100"/>
    </w:pPr>
    <w:rPr>
      <w:rFonts w:ascii="Times New Roman" w:eastAsia="宋体" w:hAnsi="Times New Roman" w:cs="Times New Roman"/>
    </w:rPr>
  </w:style>
  <w:style w:type="paragraph" w:styleId="ac">
    <w:name w:val="Balloon Text"/>
    <w:basedOn w:val="a"/>
    <w:link w:val="Char5"/>
    <w:rsid w:val="00EC7724"/>
    <w:rPr>
      <w:sz w:val="18"/>
      <w:szCs w:val="18"/>
    </w:rPr>
  </w:style>
  <w:style w:type="paragraph" w:styleId="ad">
    <w:name w:val="footer"/>
    <w:basedOn w:val="a"/>
    <w:link w:val="Char6"/>
    <w:unhideWhenUsed/>
    <w:qFormat/>
    <w:rsid w:val="00EC7724"/>
    <w:pPr>
      <w:tabs>
        <w:tab w:val="center" w:pos="4153"/>
        <w:tab w:val="right" w:pos="8306"/>
      </w:tabs>
      <w:snapToGrid w:val="0"/>
      <w:jc w:val="left"/>
    </w:pPr>
    <w:rPr>
      <w:sz w:val="18"/>
    </w:rPr>
  </w:style>
  <w:style w:type="paragraph" w:styleId="ae">
    <w:name w:val="header"/>
    <w:basedOn w:val="a"/>
    <w:link w:val="Char7"/>
    <w:qFormat/>
    <w:rsid w:val="00EC7724"/>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EC7724"/>
    <w:rPr>
      <w:rFonts w:ascii="Times New Roman" w:eastAsia="宋体" w:hAnsi="Times New Roman" w:cs="Times New Roman"/>
    </w:rPr>
  </w:style>
  <w:style w:type="paragraph" w:styleId="af">
    <w:name w:val="Subtitle"/>
    <w:basedOn w:val="a"/>
    <w:next w:val="a"/>
    <w:link w:val="Char8"/>
    <w:qFormat/>
    <w:rsid w:val="00EC7724"/>
    <w:pPr>
      <w:spacing w:before="240" w:after="60" w:line="312" w:lineRule="auto"/>
      <w:jc w:val="center"/>
      <w:outlineLvl w:val="1"/>
    </w:pPr>
    <w:rPr>
      <w:rFonts w:ascii="Cambria" w:eastAsia="宋体" w:hAnsi="Cambria" w:cs="Times New Roman"/>
      <w:b/>
      <w:bCs/>
      <w:kern w:val="28"/>
      <w:sz w:val="32"/>
      <w:szCs w:val="32"/>
    </w:rPr>
  </w:style>
  <w:style w:type="paragraph" w:styleId="af0">
    <w:name w:val="List"/>
    <w:basedOn w:val="a"/>
    <w:qFormat/>
    <w:rsid w:val="00EC7724"/>
    <w:pPr>
      <w:ind w:left="200" w:hangingChars="200" w:hanging="200"/>
    </w:pPr>
    <w:rPr>
      <w:rFonts w:ascii="Times New Roman" w:eastAsia="宋体" w:hAnsi="Times New Roman" w:cs="Times New Roman"/>
    </w:rPr>
  </w:style>
  <w:style w:type="paragraph" w:styleId="21">
    <w:name w:val="toc 2"/>
    <w:basedOn w:val="a"/>
    <w:next w:val="a"/>
    <w:rsid w:val="00EC7724"/>
    <w:pPr>
      <w:ind w:leftChars="200" w:left="420"/>
    </w:pPr>
    <w:rPr>
      <w:rFonts w:ascii="Times New Roman" w:eastAsia="宋体" w:hAnsi="Times New Roman" w:cs="Times New Roman"/>
    </w:rPr>
  </w:style>
  <w:style w:type="paragraph" w:styleId="HTML">
    <w:name w:val="HTML Preformatted"/>
    <w:basedOn w:val="a"/>
    <w:link w:val="HTMLChar"/>
    <w:rsid w:val="00EC77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rPr>
  </w:style>
  <w:style w:type="paragraph" w:styleId="af1">
    <w:name w:val="Normal (Web)"/>
    <w:basedOn w:val="a"/>
    <w:rsid w:val="00EC7724"/>
    <w:pPr>
      <w:widowControl/>
      <w:spacing w:before="100" w:beforeAutospacing="1" w:after="100" w:afterAutospacing="1"/>
      <w:jc w:val="left"/>
    </w:pPr>
    <w:rPr>
      <w:rFonts w:ascii="宋体" w:eastAsia="宋体" w:hAnsi="宋体" w:cs="宋体"/>
      <w:kern w:val="0"/>
      <w:sz w:val="24"/>
    </w:rPr>
  </w:style>
  <w:style w:type="paragraph" w:styleId="af2">
    <w:name w:val="annotation subject"/>
    <w:basedOn w:val="a6"/>
    <w:next w:val="a6"/>
    <w:link w:val="Char9"/>
    <w:unhideWhenUsed/>
    <w:qFormat/>
    <w:rsid w:val="00EC7724"/>
    <w:rPr>
      <w:b/>
      <w:bCs/>
    </w:rPr>
  </w:style>
  <w:style w:type="paragraph" w:styleId="af3">
    <w:name w:val="Body Text First Indent"/>
    <w:basedOn w:val="a8"/>
    <w:link w:val="Chara"/>
    <w:qFormat/>
    <w:rsid w:val="00EC7724"/>
    <w:pPr>
      <w:spacing w:after="120"/>
      <w:ind w:firstLineChars="100" w:firstLine="420"/>
    </w:pPr>
    <w:rPr>
      <w:rFonts w:ascii="Times New Roman" w:eastAsia="宋体" w:hAnsi="Times New Roman" w:cs="Times New Roman"/>
      <w:sz w:val="21"/>
    </w:rPr>
  </w:style>
  <w:style w:type="paragraph" w:styleId="22">
    <w:name w:val="Body Text First Indent 2"/>
    <w:basedOn w:val="a9"/>
    <w:link w:val="2Char0"/>
    <w:qFormat/>
    <w:rsid w:val="00EC7724"/>
    <w:pPr>
      <w:ind w:firstLineChars="200" w:firstLine="420"/>
    </w:pPr>
  </w:style>
  <w:style w:type="table" w:styleId="af4">
    <w:name w:val="Table Grid"/>
    <w:basedOn w:val="a1"/>
    <w:qFormat/>
    <w:rsid w:val="00EC77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basedOn w:val="a0"/>
    <w:qFormat/>
    <w:rsid w:val="00EC7724"/>
  </w:style>
  <w:style w:type="character" w:styleId="af6">
    <w:name w:val="Emphasis"/>
    <w:qFormat/>
    <w:rsid w:val="00EC7724"/>
    <w:rPr>
      <w:i/>
      <w:iCs/>
    </w:rPr>
  </w:style>
  <w:style w:type="character" w:styleId="af7">
    <w:name w:val="Hyperlink"/>
    <w:basedOn w:val="a0"/>
    <w:unhideWhenUsed/>
    <w:qFormat/>
    <w:rsid w:val="00EC7724"/>
    <w:rPr>
      <w:color w:val="0000FF"/>
      <w:u w:val="single"/>
    </w:rPr>
  </w:style>
  <w:style w:type="character" w:styleId="af8">
    <w:name w:val="annotation reference"/>
    <w:unhideWhenUsed/>
    <w:qFormat/>
    <w:rsid w:val="00EC7724"/>
    <w:rPr>
      <w:sz w:val="21"/>
      <w:szCs w:val="21"/>
    </w:rPr>
  </w:style>
  <w:style w:type="paragraph" w:customStyle="1" w:styleId="11">
    <w:name w:val="列出段落1"/>
    <w:basedOn w:val="a"/>
    <w:uiPriority w:val="34"/>
    <w:unhideWhenUsed/>
    <w:qFormat/>
    <w:rsid w:val="00EC7724"/>
    <w:pPr>
      <w:ind w:firstLineChars="200" w:firstLine="420"/>
    </w:pPr>
  </w:style>
  <w:style w:type="paragraph" w:customStyle="1" w:styleId="Style3">
    <w:name w:val="_Style 3"/>
    <w:basedOn w:val="a"/>
    <w:unhideWhenUsed/>
    <w:qFormat/>
    <w:rsid w:val="00EC7724"/>
    <w:pPr>
      <w:ind w:firstLineChars="200" w:firstLine="420"/>
    </w:pPr>
    <w:rPr>
      <w:rFonts w:ascii="Times New Roman" w:hAnsi="Times New Roman"/>
    </w:rPr>
  </w:style>
  <w:style w:type="paragraph" w:customStyle="1" w:styleId="12">
    <w:name w:val="无间隔1"/>
    <w:uiPriority w:val="99"/>
    <w:unhideWhenUsed/>
    <w:qFormat/>
    <w:rsid w:val="00EC7724"/>
    <w:pPr>
      <w:adjustRightInd w:val="0"/>
      <w:snapToGrid w:val="0"/>
    </w:pPr>
    <w:rPr>
      <w:rFonts w:ascii="Tahoma" w:eastAsia="微软雅黑" w:hAnsi="Tahoma" w:cs="Times New Roman"/>
      <w:sz w:val="22"/>
    </w:rPr>
  </w:style>
  <w:style w:type="paragraph" w:styleId="af9">
    <w:name w:val="List Paragraph"/>
    <w:basedOn w:val="a"/>
    <w:uiPriority w:val="34"/>
    <w:unhideWhenUsed/>
    <w:qFormat/>
    <w:rsid w:val="00EC7724"/>
    <w:pPr>
      <w:ind w:firstLineChars="200" w:firstLine="420"/>
    </w:pPr>
  </w:style>
  <w:style w:type="character" w:customStyle="1" w:styleId="Char5">
    <w:name w:val="批注框文本 Char"/>
    <w:basedOn w:val="a0"/>
    <w:link w:val="ac"/>
    <w:qFormat/>
    <w:rsid w:val="00EC7724"/>
    <w:rPr>
      <w:rFonts w:asciiTheme="minorHAnsi" w:eastAsiaTheme="minorEastAsia" w:hAnsiTheme="minorHAnsi" w:cstheme="minorBidi"/>
      <w:kern w:val="2"/>
      <w:sz w:val="18"/>
      <w:szCs w:val="18"/>
    </w:rPr>
  </w:style>
  <w:style w:type="character" w:customStyle="1" w:styleId="Char7">
    <w:name w:val="页眉 Char"/>
    <w:basedOn w:val="a0"/>
    <w:link w:val="ae"/>
    <w:qFormat/>
    <w:rsid w:val="00EC7724"/>
    <w:rPr>
      <w:rFonts w:asciiTheme="minorHAnsi" w:eastAsiaTheme="minorEastAsia" w:hAnsiTheme="minorHAnsi" w:cstheme="minorBidi"/>
      <w:kern w:val="2"/>
      <w:sz w:val="18"/>
      <w:szCs w:val="18"/>
    </w:rPr>
  </w:style>
  <w:style w:type="character" w:customStyle="1" w:styleId="3Char">
    <w:name w:val="标题 3 Char"/>
    <w:basedOn w:val="a0"/>
    <w:link w:val="3"/>
    <w:qFormat/>
    <w:rsid w:val="00EC7724"/>
    <w:rPr>
      <w:rFonts w:ascii="Times New Roman" w:eastAsia="宋体" w:hAnsi="Times New Roman" w:cs="Times New Roman"/>
      <w:b/>
      <w:bCs/>
      <w:kern w:val="2"/>
      <w:sz w:val="32"/>
      <w:szCs w:val="32"/>
    </w:rPr>
  </w:style>
  <w:style w:type="paragraph" w:customStyle="1" w:styleId="100">
    <w:name w:val="1_0"/>
    <w:basedOn w:val="a"/>
    <w:next w:val="13"/>
    <w:qFormat/>
    <w:rsid w:val="00EC7724"/>
    <w:rPr>
      <w:rFonts w:ascii="宋体" w:eastAsia="宋体" w:hAnsi="Courier New" w:cs="Times New Roman"/>
      <w:szCs w:val="22"/>
    </w:rPr>
  </w:style>
  <w:style w:type="paragraph" w:customStyle="1" w:styleId="13">
    <w:name w:val="纯文本1"/>
    <w:basedOn w:val="a"/>
    <w:qFormat/>
    <w:rsid w:val="00EC7724"/>
    <w:pPr>
      <w:widowControl/>
      <w:jc w:val="left"/>
    </w:pPr>
    <w:rPr>
      <w:rFonts w:ascii="宋体" w:eastAsia="微软雅黑" w:hAnsi="Courier New" w:cs="Times New Roman"/>
      <w:kern w:val="0"/>
      <w:sz w:val="20"/>
      <w:szCs w:val="21"/>
    </w:rPr>
  </w:style>
  <w:style w:type="paragraph" w:customStyle="1" w:styleId="50">
    <w:name w:val="正文_5"/>
    <w:qFormat/>
    <w:rsid w:val="00EC7724"/>
    <w:pPr>
      <w:widowControl w:val="0"/>
      <w:jc w:val="both"/>
    </w:pPr>
    <w:rPr>
      <w:rFonts w:ascii="Times New Roman" w:eastAsia="宋体" w:hAnsi="Times New Roman" w:cs="Times New Roman"/>
      <w:kern w:val="2"/>
      <w:sz w:val="21"/>
      <w:szCs w:val="24"/>
    </w:rPr>
  </w:style>
  <w:style w:type="paragraph" w:customStyle="1" w:styleId="14">
    <w:name w:val="修订1"/>
    <w:hidden/>
    <w:uiPriority w:val="99"/>
    <w:unhideWhenUsed/>
    <w:rsid w:val="00EC7724"/>
    <w:rPr>
      <w:kern w:val="2"/>
      <w:sz w:val="21"/>
      <w:szCs w:val="24"/>
    </w:rPr>
  </w:style>
  <w:style w:type="character" w:customStyle="1" w:styleId="1Char">
    <w:name w:val="标题 1 Char"/>
    <w:basedOn w:val="a0"/>
    <w:link w:val="1"/>
    <w:qFormat/>
    <w:rsid w:val="00EC7724"/>
    <w:rPr>
      <w:rFonts w:ascii="Times New Roman" w:eastAsia="宋体" w:hAnsi="Times New Roman" w:cs="Times New Roman"/>
      <w:b/>
      <w:bCs/>
      <w:kern w:val="44"/>
      <w:sz w:val="44"/>
      <w:szCs w:val="44"/>
    </w:rPr>
  </w:style>
  <w:style w:type="character" w:customStyle="1" w:styleId="2Char">
    <w:name w:val="标题 2 Char"/>
    <w:basedOn w:val="a0"/>
    <w:link w:val="2"/>
    <w:qFormat/>
    <w:rsid w:val="00EC7724"/>
    <w:rPr>
      <w:rFonts w:ascii="Arial" w:eastAsia="黑体" w:hAnsi="Arial" w:cs="Times New Roman"/>
      <w:b/>
      <w:bCs/>
      <w:kern w:val="2"/>
      <w:sz w:val="32"/>
      <w:szCs w:val="32"/>
    </w:rPr>
  </w:style>
  <w:style w:type="character" w:customStyle="1" w:styleId="4Char">
    <w:name w:val="标题 4 Char"/>
    <w:basedOn w:val="a0"/>
    <w:link w:val="4"/>
    <w:qFormat/>
    <w:rsid w:val="00EC7724"/>
    <w:rPr>
      <w:rFonts w:ascii="Arial" w:eastAsia="黑体" w:hAnsi="Arial" w:cs="Times New Roman"/>
      <w:b/>
      <w:bCs/>
      <w:kern w:val="2"/>
      <w:sz w:val="28"/>
      <w:szCs w:val="28"/>
    </w:rPr>
  </w:style>
  <w:style w:type="character" w:customStyle="1" w:styleId="5Char">
    <w:name w:val="标题 5 Char"/>
    <w:basedOn w:val="a0"/>
    <w:link w:val="5"/>
    <w:qFormat/>
    <w:rsid w:val="00EC7724"/>
    <w:rPr>
      <w:rFonts w:ascii="Times New Roman" w:eastAsia="宋体" w:hAnsi="Times New Roman" w:cs="Times New Roman"/>
      <w:b/>
      <w:bCs/>
      <w:kern w:val="2"/>
      <w:sz w:val="28"/>
      <w:szCs w:val="28"/>
    </w:rPr>
  </w:style>
  <w:style w:type="character" w:customStyle="1" w:styleId="6Char">
    <w:name w:val="标题 6 Char"/>
    <w:basedOn w:val="a0"/>
    <w:link w:val="6"/>
    <w:qFormat/>
    <w:rsid w:val="00EC7724"/>
    <w:rPr>
      <w:rFonts w:ascii="Arial" w:eastAsia="黑体" w:hAnsi="Arial" w:cs="Times New Roman"/>
      <w:b/>
      <w:bCs/>
      <w:kern w:val="2"/>
      <w:sz w:val="24"/>
      <w:szCs w:val="24"/>
    </w:rPr>
  </w:style>
  <w:style w:type="character" w:customStyle="1" w:styleId="Char0">
    <w:name w:val="批注文字 Char"/>
    <w:basedOn w:val="a0"/>
    <w:link w:val="a6"/>
    <w:qFormat/>
    <w:rsid w:val="00EC7724"/>
    <w:rPr>
      <w:rFonts w:ascii="Times New Roman" w:eastAsia="宋体" w:hAnsi="Times New Roman" w:cs="Times New Roman"/>
      <w:kern w:val="2"/>
      <w:sz w:val="21"/>
      <w:szCs w:val="24"/>
    </w:rPr>
  </w:style>
  <w:style w:type="character" w:customStyle="1" w:styleId="Char9">
    <w:name w:val="批注主题 Char"/>
    <w:basedOn w:val="Char0"/>
    <w:link w:val="af2"/>
    <w:qFormat/>
    <w:rsid w:val="00EC7724"/>
    <w:rPr>
      <w:rFonts w:ascii="Times New Roman" w:eastAsia="宋体" w:hAnsi="Times New Roman" w:cs="Times New Roman"/>
      <w:b/>
      <w:bCs/>
      <w:kern w:val="2"/>
      <w:sz w:val="21"/>
      <w:szCs w:val="24"/>
    </w:rPr>
  </w:style>
  <w:style w:type="character" w:customStyle="1" w:styleId="Charb">
    <w:name w:val="正文文本 Char"/>
    <w:qFormat/>
    <w:rsid w:val="00EC7724"/>
    <w:rPr>
      <w:rFonts w:eastAsia="宋体"/>
      <w:kern w:val="2"/>
      <w:sz w:val="21"/>
      <w:szCs w:val="24"/>
      <w:lang w:val="en-US" w:eastAsia="zh-CN" w:bidi="ar-SA"/>
    </w:rPr>
  </w:style>
  <w:style w:type="character" w:customStyle="1" w:styleId="Char10">
    <w:name w:val="正文文本 Char1"/>
    <w:basedOn w:val="a0"/>
    <w:link w:val="a8"/>
    <w:rsid w:val="00EC7724"/>
    <w:rPr>
      <w:kern w:val="2"/>
      <w:sz w:val="24"/>
      <w:szCs w:val="24"/>
    </w:rPr>
  </w:style>
  <w:style w:type="character" w:customStyle="1" w:styleId="Chara">
    <w:name w:val="正文首行缩进 Char"/>
    <w:basedOn w:val="Char10"/>
    <w:link w:val="af3"/>
    <w:qFormat/>
    <w:rsid w:val="00EC7724"/>
    <w:rPr>
      <w:rFonts w:ascii="Times New Roman" w:eastAsia="宋体" w:hAnsi="Times New Roman" w:cs="Times New Roman"/>
      <w:kern w:val="2"/>
      <w:sz w:val="21"/>
      <w:szCs w:val="24"/>
    </w:rPr>
  </w:style>
  <w:style w:type="character" w:customStyle="1" w:styleId="Char">
    <w:name w:val="文档结构图 Char"/>
    <w:basedOn w:val="a0"/>
    <w:link w:val="a5"/>
    <w:qFormat/>
    <w:rsid w:val="00EC7724"/>
    <w:rPr>
      <w:rFonts w:ascii="Times New Roman" w:eastAsia="宋体" w:hAnsi="Times New Roman" w:cs="Times New Roman"/>
      <w:kern w:val="2"/>
      <w:sz w:val="21"/>
      <w:szCs w:val="24"/>
      <w:shd w:val="clear" w:color="auto" w:fill="000080"/>
    </w:rPr>
  </w:style>
  <w:style w:type="character" w:customStyle="1" w:styleId="Char1">
    <w:name w:val="结束语 Char"/>
    <w:basedOn w:val="a0"/>
    <w:link w:val="a7"/>
    <w:rsid w:val="00EC7724"/>
    <w:rPr>
      <w:rFonts w:ascii="宋体" w:eastAsia="宋体" w:hAnsi="Times New Roman" w:cs="Times New Roman"/>
      <w:kern w:val="2"/>
      <w:sz w:val="24"/>
      <w:szCs w:val="24"/>
    </w:rPr>
  </w:style>
  <w:style w:type="character" w:customStyle="1" w:styleId="Char2">
    <w:name w:val="正文文本缩进 Char"/>
    <w:basedOn w:val="a0"/>
    <w:link w:val="a9"/>
    <w:qFormat/>
    <w:rsid w:val="00EC7724"/>
    <w:rPr>
      <w:rFonts w:ascii="Times New Roman" w:eastAsia="宋体" w:hAnsi="Times New Roman" w:cs="Times New Roman"/>
      <w:kern w:val="2"/>
      <w:sz w:val="21"/>
      <w:szCs w:val="24"/>
    </w:rPr>
  </w:style>
  <w:style w:type="character" w:customStyle="1" w:styleId="Char3">
    <w:name w:val="纯文本 Char"/>
    <w:link w:val="aa"/>
    <w:qFormat/>
    <w:locked/>
    <w:rsid w:val="00EC7724"/>
    <w:rPr>
      <w:rFonts w:ascii="宋体" w:hAnsi="Courier New"/>
      <w:sz w:val="22"/>
      <w:szCs w:val="24"/>
    </w:rPr>
  </w:style>
  <w:style w:type="character" w:customStyle="1" w:styleId="Char4">
    <w:name w:val="日期 Char"/>
    <w:basedOn w:val="a0"/>
    <w:link w:val="ab"/>
    <w:qFormat/>
    <w:rsid w:val="00EC7724"/>
    <w:rPr>
      <w:rFonts w:ascii="Times New Roman" w:eastAsia="宋体" w:hAnsi="Times New Roman" w:cs="Times New Roman"/>
      <w:kern w:val="2"/>
      <w:sz w:val="21"/>
      <w:szCs w:val="24"/>
    </w:rPr>
  </w:style>
  <w:style w:type="character" w:customStyle="1" w:styleId="Char6">
    <w:name w:val="页脚 Char"/>
    <w:link w:val="ad"/>
    <w:qFormat/>
    <w:rsid w:val="00EC7724"/>
    <w:rPr>
      <w:kern w:val="2"/>
      <w:sz w:val="18"/>
      <w:szCs w:val="24"/>
    </w:rPr>
  </w:style>
  <w:style w:type="character" w:customStyle="1" w:styleId="2Char0">
    <w:name w:val="正文首行缩进 2 Char"/>
    <w:basedOn w:val="Char2"/>
    <w:link w:val="22"/>
    <w:qFormat/>
    <w:rsid w:val="00EC7724"/>
    <w:rPr>
      <w:rFonts w:ascii="Times New Roman" w:eastAsia="宋体" w:hAnsi="Times New Roman" w:cs="Times New Roman"/>
      <w:kern w:val="2"/>
      <w:sz w:val="21"/>
      <w:szCs w:val="24"/>
    </w:rPr>
  </w:style>
  <w:style w:type="character" w:customStyle="1" w:styleId="HTMLChar">
    <w:name w:val="HTML 预设格式 Char"/>
    <w:basedOn w:val="a0"/>
    <w:link w:val="HTML"/>
    <w:qFormat/>
    <w:rsid w:val="00EC7724"/>
    <w:rPr>
      <w:rFonts w:ascii="宋体" w:eastAsia="宋体" w:hAnsi="宋体" w:cs="Times New Roman"/>
      <w:sz w:val="24"/>
      <w:szCs w:val="24"/>
    </w:rPr>
  </w:style>
  <w:style w:type="character" w:customStyle="1" w:styleId="apple-converted-space">
    <w:name w:val="apple-converted-space"/>
    <w:qFormat/>
    <w:rsid w:val="00EC7724"/>
  </w:style>
  <w:style w:type="paragraph" w:customStyle="1" w:styleId="Style1">
    <w:name w:val="_Style 1"/>
    <w:basedOn w:val="a"/>
    <w:qFormat/>
    <w:rsid w:val="00EC7724"/>
    <w:pPr>
      <w:widowControl/>
      <w:ind w:firstLineChars="200" w:firstLine="420"/>
      <w:jc w:val="left"/>
    </w:pPr>
    <w:rPr>
      <w:rFonts w:ascii="Times New Roman" w:eastAsia="宋体" w:hAnsi="Times New Roman" w:cs="Times New Roman"/>
      <w:kern w:val="0"/>
      <w:sz w:val="20"/>
      <w:szCs w:val="20"/>
    </w:rPr>
  </w:style>
  <w:style w:type="paragraph" w:customStyle="1" w:styleId="CM13">
    <w:name w:val="CM13"/>
    <w:basedOn w:val="a"/>
    <w:next w:val="a"/>
    <w:qFormat/>
    <w:rsid w:val="00EC7724"/>
    <w:pPr>
      <w:autoSpaceDE w:val="0"/>
      <w:autoSpaceDN w:val="0"/>
      <w:adjustRightInd w:val="0"/>
      <w:jc w:val="left"/>
    </w:pPr>
    <w:rPr>
      <w:rFonts w:ascii="宋体" w:eastAsia="宋体" w:hAnsi="Times New Roman" w:cs="Times New Roman"/>
      <w:kern w:val="0"/>
      <w:sz w:val="24"/>
    </w:rPr>
  </w:style>
  <w:style w:type="paragraph" w:customStyle="1" w:styleId="Default">
    <w:name w:val="Default"/>
    <w:qFormat/>
    <w:rsid w:val="00EC7724"/>
    <w:pPr>
      <w:widowControl w:val="0"/>
      <w:autoSpaceDE w:val="0"/>
      <w:autoSpaceDN w:val="0"/>
      <w:adjustRightInd w:val="0"/>
    </w:pPr>
    <w:rPr>
      <w:rFonts w:ascii="宋体" w:eastAsia="宋体" w:hAnsi="Times New Roman" w:cs="宋体"/>
      <w:color w:val="000000"/>
      <w:sz w:val="24"/>
      <w:szCs w:val="24"/>
    </w:rPr>
  </w:style>
  <w:style w:type="paragraph" w:customStyle="1" w:styleId="CM12">
    <w:name w:val="CM12"/>
    <w:basedOn w:val="a"/>
    <w:next w:val="a"/>
    <w:qFormat/>
    <w:rsid w:val="00EC7724"/>
    <w:pPr>
      <w:autoSpaceDE w:val="0"/>
      <w:autoSpaceDN w:val="0"/>
      <w:adjustRightInd w:val="0"/>
      <w:jc w:val="left"/>
    </w:pPr>
    <w:rPr>
      <w:rFonts w:ascii="宋体" w:eastAsia="宋体" w:hAnsi="Times New Roman" w:cs="Times New Roman"/>
      <w:kern w:val="0"/>
      <w:sz w:val="24"/>
    </w:rPr>
  </w:style>
  <w:style w:type="paragraph" w:customStyle="1" w:styleId="CM15">
    <w:name w:val="CM15"/>
    <w:basedOn w:val="a"/>
    <w:next w:val="a"/>
    <w:qFormat/>
    <w:rsid w:val="00EC7724"/>
    <w:pPr>
      <w:autoSpaceDE w:val="0"/>
      <w:autoSpaceDN w:val="0"/>
      <w:adjustRightInd w:val="0"/>
      <w:jc w:val="left"/>
    </w:pPr>
    <w:rPr>
      <w:rFonts w:ascii="宋体" w:eastAsia="宋体" w:hAnsi="Times New Roman" w:cs="Times New Roman"/>
      <w:kern w:val="0"/>
      <w:sz w:val="24"/>
    </w:rPr>
  </w:style>
  <w:style w:type="paragraph" w:customStyle="1" w:styleId="CM9">
    <w:name w:val="CM9"/>
    <w:basedOn w:val="a"/>
    <w:next w:val="a"/>
    <w:qFormat/>
    <w:rsid w:val="00EC7724"/>
    <w:pPr>
      <w:autoSpaceDE w:val="0"/>
      <w:autoSpaceDN w:val="0"/>
      <w:adjustRightInd w:val="0"/>
      <w:spacing w:line="683" w:lineRule="atLeast"/>
      <w:jc w:val="left"/>
    </w:pPr>
    <w:rPr>
      <w:rFonts w:ascii="宋体" w:eastAsia="宋体" w:hAnsi="Times New Roman" w:cs="Times New Roman"/>
      <w:kern w:val="0"/>
      <w:sz w:val="24"/>
    </w:rPr>
  </w:style>
  <w:style w:type="paragraph" w:customStyle="1" w:styleId="CM3">
    <w:name w:val="CM3"/>
    <w:basedOn w:val="a"/>
    <w:next w:val="a"/>
    <w:qFormat/>
    <w:rsid w:val="00EC7724"/>
    <w:pPr>
      <w:autoSpaceDE w:val="0"/>
      <w:autoSpaceDN w:val="0"/>
      <w:adjustRightInd w:val="0"/>
      <w:spacing w:line="626" w:lineRule="atLeast"/>
      <w:jc w:val="left"/>
    </w:pPr>
    <w:rPr>
      <w:rFonts w:ascii="宋体" w:eastAsia="宋体" w:hAnsi="Times New Roman" w:cs="Times New Roman"/>
      <w:kern w:val="0"/>
      <w:sz w:val="24"/>
    </w:rPr>
  </w:style>
  <w:style w:type="paragraph" w:customStyle="1" w:styleId="ListParagraph1">
    <w:name w:val="List Paragraph1"/>
    <w:basedOn w:val="a"/>
    <w:qFormat/>
    <w:rsid w:val="00EC7724"/>
    <w:pPr>
      <w:ind w:firstLineChars="200" w:firstLine="420"/>
    </w:pPr>
    <w:rPr>
      <w:rFonts w:ascii="Times New Roman" w:eastAsia="宋体" w:hAnsi="Times New Roman" w:cs="Times New Roman"/>
    </w:rPr>
  </w:style>
  <w:style w:type="paragraph" w:customStyle="1" w:styleId="CM17">
    <w:name w:val="CM17"/>
    <w:basedOn w:val="a"/>
    <w:next w:val="a"/>
    <w:qFormat/>
    <w:rsid w:val="00EC7724"/>
    <w:pPr>
      <w:autoSpaceDE w:val="0"/>
      <w:autoSpaceDN w:val="0"/>
      <w:adjustRightInd w:val="0"/>
      <w:jc w:val="left"/>
    </w:pPr>
    <w:rPr>
      <w:rFonts w:ascii="宋体" w:eastAsia="宋体" w:hAnsi="Times New Roman" w:cs="Times New Roman"/>
      <w:kern w:val="0"/>
      <w:sz w:val="24"/>
    </w:rPr>
  </w:style>
  <w:style w:type="paragraph" w:customStyle="1" w:styleId="Char11">
    <w:name w:val="Char1"/>
    <w:basedOn w:val="a"/>
    <w:qFormat/>
    <w:rsid w:val="00EC7724"/>
    <w:rPr>
      <w:rFonts w:ascii="Times New Roman" w:eastAsia="宋体" w:hAnsi="Times New Roman" w:cs="Times New Roman"/>
    </w:rPr>
  </w:style>
  <w:style w:type="paragraph" w:customStyle="1" w:styleId="Normal3">
    <w:name w:val="Normal_3"/>
    <w:qFormat/>
    <w:rsid w:val="00EC7724"/>
    <w:rPr>
      <w:rFonts w:ascii="Calibri" w:eastAsia="微软雅黑" w:hAnsi="Calibri" w:cs="Times New Roman"/>
      <w:sz w:val="21"/>
      <w:szCs w:val="22"/>
    </w:rPr>
  </w:style>
  <w:style w:type="paragraph" w:customStyle="1" w:styleId="23">
    <w:name w:val="列出段落2"/>
    <w:basedOn w:val="a"/>
    <w:rsid w:val="00EC7724"/>
    <w:pPr>
      <w:widowControl/>
      <w:spacing w:after="200" w:line="276" w:lineRule="auto"/>
      <w:ind w:left="720"/>
      <w:contextualSpacing/>
      <w:jc w:val="left"/>
    </w:pPr>
    <w:rPr>
      <w:rFonts w:ascii="Verdana" w:eastAsia="宋体" w:hAnsi="Verdana" w:cs="Times New Roman"/>
      <w:kern w:val="0"/>
      <w:sz w:val="22"/>
      <w:szCs w:val="22"/>
    </w:rPr>
  </w:style>
  <w:style w:type="paragraph" w:customStyle="1" w:styleId="15">
    <w:name w:val="批注框文本1"/>
    <w:basedOn w:val="a"/>
    <w:rsid w:val="00EC7724"/>
    <w:pPr>
      <w:widowControl/>
      <w:jc w:val="left"/>
    </w:pPr>
    <w:rPr>
      <w:rFonts w:ascii="Helvetica" w:eastAsia="宋体" w:hAnsi="Helvetica" w:cs="Times New Roman"/>
      <w:kern w:val="0"/>
      <w:sz w:val="18"/>
      <w:szCs w:val="18"/>
      <w:lang w:eastAsia="en-US"/>
    </w:rPr>
  </w:style>
  <w:style w:type="character" w:customStyle="1" w:styleId="Char8">
    <w:name w:val="副标题 Char"/>
    <w:basedOn w:val="a0"/>
    <w:link w:val="af"/>
    <w:rsid w:val="00EC7724"/>
    <w:rPr>
      <w:rFonts w:ascii="Cambria" w:eastAsia="宋体" w:hAnsi="Cambria" w:cs="Times New Roman"/>
      <w:b/>
      <w:bCs/>
      <w:kern w:val="28"/>
      <w:sz w:val="32"/>
      <w:szCs w:val="32"/>
    </w:rPr>
  </w:style>
  <w:style w:type="character" w:customStyle="1" w:styleId="Charc">
    <w:name w:val="标题 Char"/>
    <w:link w:val="afa"/>
    <w:rsid w:val="00B63AAF"/>
    <w:rPr>
      <w:rFonts w:ascii="Arial" w:hAnsi="Arial"/>
      <w:b/>
      <w:kern w:val="2"/>
      <w:sz w:val="44"/>
      <w:szCs w:val="24"/>
    </w:rPr>
  </w:style>
  <w:style w:type="paragraph" w:styleId="afa">
    <w:name w:val="Title"/>
    <w:basedOn w:val="a"/>
    <w:link w:val="Charc"/>
    <w:qFormat/>
    <w:rsid w:val="00B63AAF"/>
    <w:pPr>
      <w:spacing w:before="120" w:after="60"/>
      <w:jc w:val="center"/>
    </w:pPr>
    <w:rPr>
      <w:rFonts w:ascii="Arial" w:hAnsi="Arial"/>
      <w:b/>
      <w:sz w:val="44"/>
    </w:rPr>
  </w:style>
  <w:style w:type="character" w:customStyle="1" w:styleId="Char12">
    <w:name w:val="标题 Char1"/>
    <w:basedOn w:val="a0"/>
    <w:link w:val="afa"/>
    <w:rsid w:val="00B63AAF"/>
    <w:rPr>
      <w:rFonts w:asciiTheme="majorHAnsi" w:eastAsia="宋体"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divs>
    <w:div w:id="1264457908">
      <w:bodyDiv w:val="1"/>
      <w:marLeft w:val="0"/>
      <w:marRight w:val="0"/>
      <w:marTop w:val="0"/>
      <w:marBottom w:val="0"/>
      <w:divBdr>
        <w:top w:val="none" w:sz="0" w:space="0" w:color="auto"/>
        <w:left w:val="none" w:sz="0" w:space="0" w:color="auto"/>
        <w:bottom w:val="none" w:sz="0" w:space="0" w:color="auto"/>
        <w:right w:val="none" w:sz="0" w:space="0" w:color="auto"/>
      </w:divBdr>
    </w:div>
    <w:div w:id="1402481190">
      <w:bodyDiv w:val="1"/>
      <w:marLeft w:val="0"/>
      <w:marRight w:val="0"/>
      <w:marTop w:val="0"/>
      <w:marBottom w:val="0"/>
      <w:divBdr>
        <w:top w:val="none" w:sz="0" w:space="0" w:color="auto"/>
        <w:left w:val="none" w:sz="0" w:space="0" w:color="auto"/>
        <w:bottom w:val="none" w:sz="0" w:space="0" w:color="auto"/>
        <w:right w:val="none" w:sz="0" w:space="0" w:color="auto"/>
      </w:divBdr>
    </w:div>
    <w:div w:id="1544322640">
      <w:bodyDiv w:val="1"/>
      <w:marLeft w:val="0"/>
      <w:marRight w:val="0"/>
      <w:marTop w:val="0"/>
      <w:marBottom w:val="0"/>
      <w:divBdr>
        <w:top w:val="none" w:sz="0" w:space="0" w:color="auto"/>
        <w:left w:val="none" w:sz="0" w:space="0" w:color="auto"/>
        <w:bottom w:val="none" w:sz="0" w:space="0" w:color="auto"/>
        <w:right w:val="none" w:sz="0" w:space="0" w:color="auto"/>
      </w:divBdr>
    </w:div>
    <w:div w:id="1803040979">
      <w:bodyDiv w:val="1"/>
      <w:marLeft w:val="0"/>
      <w:marRight w:val="0"/>
      <w:marTop w:val="0"/>
      <w:marBottom w:val="0"/>
      <w:divBdr>
        <w:top w:val="none" w:sz="0" w:space="0" w:color="auto"/>
        <w:left w:val="none" w:sz="0" w:space="0" w:color="auto"/>
        <w:bottom w:val="none" w:sz="0" w:space="0" w:color="auto"/>
        <w:right w:val="none" w:sz="0" w:space="0" w:color="auto"/>
      </w:divBdr>
    </w:div>
    <w:div w:id="1994066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9033;&#30446;&#24037;&#20316;\202002&#24191;&#22806;&#23398;&#29983;&#20844;&#23507;&#21451;B&#26635;&#20013;&#22830;&#31354;&#35843;&#35745;&#36153;&#31995;&#32479;&#25913;&#36896;&#39033;&#30446;&#37319;&#36141;\&#31454;&#36873;&#25991;&#20214;-&#24191;&#22806;&#23398;&#29983;&#20844;&#23507;&#21451;B&#26635;&#20013;&#22830;&#31354;&#35843;&#35745;&#36153;&#31995;&#32479;&#25913;&#36896;&#39033;&#30446;&#65288;4.26&#37325;&#21551;&#65289;-&#21457;&#24067;.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26"/>
  </customShpExts>
</s:customData>
</file>

<file path=customXml/itemProps1.xml><?xml version="1.0" encoding="utf-8"?>
<ds:datastoreItem xmlns:ds="http://schemas.openxmlformats.org/officeDocument/2006/customXml" ds:itemID="{BE7EFB83-7C5E-41C7-BBB7-0E6089EC8A5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竞选文件-广外学生公寓友B栋中央空调计费系统改造项目（4.26重启）-发布</Template>
  <TotalTime>386</TotalTime>
  <Pages>15</Pages>
  <Words>1024</Words>
  <Characters>5842</Characters>
  <Application>Microsoft Office Word</Application>
  <DocSecurity>0</DocSecurity>
  <Lines>48</Lines>
  <Paragraphs>13</Paragraphs>
  <ScaleCrop>false</ScaleCrop>
  <Company>dxcgs</Company>
  <LinksUpToDate>false</LinksUpToDate>
  <CharactersWithSpaces>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何翠文</dc:creator>
  <cp:lastModifiedBy>何翠文</cp:lastModifiedBy>
  <cp:revision>28</cp:revision>
  <dcterms:created xsi:type="dcterms:W3CDTF">2020-04-26T08:49:00Z</dcterms:created>
  <dcterms:modified xsi:type="dcterms:W3CDTF">2020-07-24T03:23:00Z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